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F4D" w:rsidRDefault="008D6B07" w:rsidP="00232F4D">
      <w:pPr>
        <w:autoSpaceDE w:val="0"/>
        <w:autoSpaceDN w:val="0"/>
        <w:adjustRightInd w:val="0"/>
        <w:ind w:firstLineChars="750" w:firstLine="2711"/>
        <w:jc w:val="left"/>
        <w:rPr>
          <w:rFonts w:ascii="宋体" w:cs="DHTJ-PK7482000004b-Identity-H"/>
          <w:b/>
          <w:color w:val="000000"/>
          <w:kern w:val="0"/>
          <w:sz w:val="36"/>
          <w:szCs w:val="28"/>
        </w:rPr>
      </w:pPr>
      <w:r>
        <w:rPr>
          <w:rFonts w:ascii="宋体" w:hAnsi="宋体" w:cs="DHTJ-PK7482000004b-Identity-H" w:hint="eastAsia"/>
          <w:b/>
          <w:color w:val="000000"/>
          <w:kern w:val="0"/>
          <w:sz w:val="36"/>
          <w:szCs w:val="28"/>
        </w:rPr>
        <w:t>债权</w:t>
      </w:r>
      <w:r w:rsidR="00232F4D">
        <w:rPr>
          <w:rFonts w:ascii="宋体" w:hAnsi="宋体" w:cs="DHTJ-PK7482000004b-Identity-H" w:hint="eastAsia"/>
          <w:b/>
          <w:color w:val="000000"/>
          <w:kern w:val="0"/>
          <w:sz w:val="36"/>
          <w:szCs w:val="28"/>
        </w:rPr>
        <w:t>转让合同</w:t>
      </w:r>
    </w:p>
    <w:p w:rsidR="00232F4D" w:rsidRDefault="00667C9F" w:rsidP="00232F4D">
      <w:pPr>
        <w:autoSpaceDE w:val="0"/>
        <w:autoSpaceDN w:val="0"/>
        <w:adjustRightInd w:val="0"/>
        <w:jc w:val="center"/>
        <w:rPr>
          <w:rFonts w:ascii="宋体" w:cs="FSJ-PK7482000000b-Identity-H"/>
          <w:color w:val="000000"/>
          <w:kern w:val="0"/>
          <w:szCs w:val="21"/>
        </w:rPr>
      </w:pPr>
      <w:r>
        <w:rPr>
          <w:rFonts w:ascii="宋体" w:hAnsi="宋体" w:cs="FSJ-PK7482000000b-Identity-H" w:hint="eastAsia"/>
          <w:color w:val="000000"/>
          <w:kern w:val="0"/>
          <w:szCs w:val="21"/>
        </w:rPr>
        <w:t xml:space="preserve"> </w:t>
      </w:r>
      <w:r w:rsidR="00232F4D">
        <w:rPr>
          <w:rFonts w:ascii="宋体" w:hAnsi="宋体" w:cs="FSJ-PK7482000000b-Identity-H" w:hint="eastAsia"/>
          <w:color w:val="000000"/>
          <w:kern w:val="0"/>
          <w:szCs w:val="21"/>
        </w:rPr>
        <w:t>（合同编号：</w:t>
      </w:r>
      <w:r>
        <w:rPr>
          <w:rFonts w:ascii="宋体" w:hAnsi="宋体" w:cs="FSJ-PK7482000000b-Identity-H" w:hint="eastAsia"/>
          <w:color w:val="000000"/>
          <w:kern w:val="0"/>
          <w:szCs w:val="21"/>
        </w:rPr>
        <w:t xml:space="preserve">                      </w:t>
      </w:r>
      <w:r w:rsidR="00232F4D">
        <w:rPr>
          <w:rFonts w:ascii="宋体" w:hAnsi="宋体" w:cs="FSJ-PK7482000000b-Identity-H" w:hint="eastAsia"/>
          <w:color w:val="000000"/>
          <w:kern w:val="0"/>
          <w:szCs w:val="21"/>
        </w:rPr>
        <w:t>）</w:t>
      </w:r>
    </w:p>
    <w:p w:rsidR="00232F4D" w:rsidRDefault="00232F4D" w:rsidP="00232F4D">
      <w:pPr>
        <w:autoSpaceDE w:val="0"/>
        <w:autoSpaceDN w:val="0"/>
        <w:adjustRightInd w:val="0"/>
        <w:jc w:val="left"/>
        <w:rPr>
          <w:rFonts w:ascii="宋体" w:cs="KTJ-PK74820000009-Identity-H"/>
          <w:color w:val="000000"/>
          <w:kern w:val="0"/>
          <w:sz w:val="28"/>
          <w:szCs w:val="28"/>
        </w:rPr>
      </w:pPr>
    </w:p>
    <w:p w:rsidR="00232F4D" w:rsidRDefault="00232F4D" w:rsidP="00C150E7">
      <w:pPr>
        <w:autoSpaceDE w:val="0"/>
        <w:autoSpaceDN w:val="0"/>
        <w:adjustRightInd w:val="0"/>
        <w:rPr>
          <w:rFonts w:ascii="宋体" w:cs="FSJ-PK7482000000b-Identity-H"/>
          <w:color w:val="000000"/>
          <w:kern w:val="0"/>
          <w:sz w:val="28"/>
          <w:szCs w:val="28"/>
        </w:rPr>
      </w:pP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FSJ-PK7482000000b-Identity-H" w:hint="eastAsia"/>
          <w:color w:val="000000"/>
          <w:kern w:val="0"/>
          <w:sz w:val="28"/>
          <w:szCs w:val="28"/>
        </w:rPr>
        <w:t>甲方（转让方</w:t>
      </w:r>
      <w:r>
        <w:rPr>
          <w:rFonts w:ascii="宋体" w:hAnsi="宋体" w:cs="FSJ-PK7482000000b-Identity-H"/>
          <w:color w:val="000000"/>
          <w:kern w:val="0"/>
          <w:sz w:val="28"/>
          <w:szCs w:val="28"/>
        </w:rPr>
        <w:t>）</w:t>
      </w:r>
      <w:r>
        <w:rPr>
          <w:rFonts w:ascii="宋体" w:hAnsi="宋体" w:cs="FSJ-PK7482000000b-Identity-H" w:hint="eastAsia"/>
          <w:color w:val="000000"/>
          <w:kern w:val="0"/>
          <w:sz w:val="28"/>
          <w:szCs w:val="28"/>
        </w:rPr>
        <w:t>：</w:t>
      </w:r>
      <w:r w:rsidR="00445F51">
        <w:rPr>
          <w:rFonts w:ascii="宋体" w:cs="FSJ-PK7482000000b-Identity-H"/>
          <w:color w:val="000000"/>
          <w:kern w:val="0"/>
          <w:sz w:val="28"/>
          <w:szCs w:val="28"/>
        </w:rPr>
        <w:t xml:space="preserve"> </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FSJ-PK7482000000b-Identity-H" w:hint="eastAsia"/>
          <w:color w:val="000000"/>
          <w:kern w:val="0"/>
          <w:sz w:val="28"/>
          <w:szCs w:val="28"/>
        </w:rPr>
        <w:t>负责人：</w:t>
      </w:r>
      <w:r w:rsidR="00445F51">
        <w:rPr>
          <w:rFonts w:ascii="宋体" w:hAnsi="宋体" w:cs="FSJ-PK7482000000b-Identity-H" w:hint="eastAsia"/>
          <w:color w:val="000000"/>
          <w:kern w:val="0"/>
          <w:sz w:val="28"/>
          <w:szCs w:val="28"/>
        </w:rPr>
        <w:t xml:space="preserve"> </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FSJ-PK7482000000b-Identity-H" w:hint="eastAsia"/>
          <w:color w:val="000000"/>
          <w:kern w:val="0"/>
          <w:sz w:val="28"/>
          <w:szCs w:val="28"/>
        </w:rPr>
        <w:t>地址：</w:t>
      </w:r>
      <w:r w:rsidR="00445F51">
        <w:rPr>
          <w:rFonts w:ascii="宋体" w:hAnsi="宋体" w:cs="FSJ-PK7482000000b-Identity-H" w:hint="eastAsia"/>
          <w:color w:val="000000"/>
          <w:kern w:val="0"/>
          <w:sz w:val="28"/>
          <w:szCs w:val="28"/>
        </w:rPr>
        <w:t xml:space="preserve"> </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FSJ-PK7482000000b-Identity-H" w:hint="eastAsia"/>
          <w:color w:val="000000"/>
          <w:kern w:val="0"/>
          <w:sz w:val="28"/>
          <w:szCs w:val="28"/>
        </w:rPr>
        <w:t>邮编：</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FSJ-PK7482000000b-Identity-H" w:hint="eastAsia"/>
          <w:color w:val="000000"/>
          <w:kern w:val="0"/>
          <w:sz w:val="28"/>
          <w:szCs w:val="28"/>
        </w:rPr>
        <w:t>电话：</w:t>
      </w:r>
    </w:p>
    <w:p w:rsidR="00232F4D" w:rsidRDefault="00232F4D" w:rsidP="00C150E7">
      <w:pPr>
        <w:autoSpaceDE w:val="0"/>
        <w:autoSpaceDN w:val="0"/>
        <w:adjustRightInd w:val="0"/>
        <w:rPr>
          <w:rFonts w:ascii="宋体" w:cs="FSJ-PK7482000000b-Identity-H"/>
          <w:color w:val="000000"/>
          <w:kern w:val="0"/>
          <w:sz w:val="28"/>
          <w:szCs w:val="28"/>
        </w:rPr>
      </w:pP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FSJ-PK7482000000b-Identity-H" w:hint="eastAsia"/>
          <w:color w:val="000000"/>
          <w:kern w:val="0"/>
          <w:sz w:val="28"/>
          <w:szCs w:val="28"/>
        </w:rPr>
        <w:t>乙方（收购方</w:t>
      </w:r>
      <w:r>
        <w:rPr>
          <w:rFonts w:ascii="宋体" w:hAnsi="宋体" w:cs="FSJ-PK7482000000b-Identity-H"/>
          <w:color w:val="000000"/>
          <w:kern w:val="0"/>
          <w:sz w:val="28"/>
          <w:szCs w:val="28"/>
        </w:rPr>
        <w:t>）</w:t>
      </w:r>
      <w:r>
        <w:rPr>
          <w:rFonts w:ascii="宋体" w:hAnsi="宋体" w:cs="FSJ-PK7482000000b-Identity-H" w:hint="eastAsia"/>
          <w:color w:val="000000"/>
          <w:kern w:val="0"/>
          <w:sz w:val="28"/>
          <w:szCs w:val="28"/>
        </w:rPr>
        <w:t>：</w:t>
      </w:r>
    </w:p>
    <w:p w:rsidR="00232F4D" w:rsidRDefault="009A645E"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FSJ-PK7482000000b-Identity-H" w:hint="eastAsia"/>
          <w:color w:val="000000"/>
          <w:kern w:val="0"/>
          <w:sz w:val="28"/>
          <w:szCs w:val="28"/>
        </w:rPr>
        <w:t>负责人</w:t>
      </w:r>
      <w:r w:rsidR="00232F4D">
        <w:rPr>
          <w:rFonts w:ascii="宋体" w:hAnsi="宋体" w:cs="FSJ-PK7482000000b-Identity-H" w:hint="eastAsia"/>
          <w:color w:val="000000"/>
          <w:kern w:val="0"/>
          <w:sz w:val="28"/>
          <w:szCs w:val="28"/>
        </w:rPr>
        <w:t>：</w:t>
      </w:r>
      <w:r w:rsidR="00445F51">
        <w:rPr>
          <w:rFonts w:ascii="宋体" w:cs="FSJ-PK7482000000b-Identity-H"/>
          <w:color w:val="000000"/>
          <w:kern w:val="0"/>
          <w:sz w:val="28"/>
          <w:szCs w:val="28"/>
        </w:rPr>
        <w:t xml:space="preserve"> </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FSJ-PK7482000000b-Identity-H" w:hint="eastAsia"/>
          <w:color w:val="000000"/>
          <w:kern w:val="0"/>
          <w:sz w:val="28"/>
          <w:szCs w:val="28"/>
        </w:rPr>
        <w:t>地址：</w:t>
      </w:r>
      <w:r w:rsidR="00445F51">
        <w:rPr>
          <w:rFonts w:ascii="宋体" w:cs="FSJ-PK7482000000b-Identity-H"/>
          <w:color w:val="000000"/>
          <w:kern w:val="0"/>
          <w:sz w:val="28"/>
          <w:szCs w:val="28"/>
        </w:rPr>
        <w:t xml:space="preserve"> </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FSJ-PK7482000000b-Identity-H" w:hint="eastAsia"/>
          <w:color w:val="000000"/>
          <w:kern w:val="0"/>
          <w:sz w:val="28"/>
          <w:szCs w:val="28"/>
        </w:rPr>
        <w:t>邮编：</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FSJ-PK7482000000b-Identity-H" w:hint="eastAsia"/>
          <w:color w:val="000000"/>
          <w:kern w:val="0"/>
          <w:sz w:val="28"/>
          <w:szCs w:val="28"/>
        </w:rPr>
        <w:t>电话：</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FSJ-PK7482000000b-Identity-H" w:hint="eastAsia"/>
          <w:color w:val="000000"/>
          <w:kern w:val="0"/>
          <w:sz w:val="28"/>
          <w:szCs w:val="28"/>
        </w:rPr>
        <w:t>甲方、乙方合称为“双方”，</w:t>
      </w:r>
      <w:proofErr w:type="gramStart"/>
      <w:r>
        <w:rPr>
          <w:rFonts w:ascii="宋体" w:hAnsi="宋体" w:cs="FSJ-PK7482000000b-Identity-H" w:hint="eastAsia"/>
          <w:color w:val="000000"/>
          <w:kern w:val="0"/>
          <w:sz w:val="28"/>
          <w:szCs w:val="28"/>
        </w:rPr>
        <w:t>单称为</w:t>
      </w:r>
      <w:proofErr w:type="gramEnd"/>
      <w:r>
        <w:rPr>
          <w:rFonts w:ascii="宋体" w:hAnsi="宋体" w:cs="FSJ-PK7482000000b-Identity-H" w:hint="eastAsia"/>
          <w:color w:val="000000"/>
          <w:kern w:val="0"/>
          <w:sz w:val="28"/>
          <w:szCs w:val="28"/>
        </w:rPr>
        <w:t>“一方”。</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FSJ-PK7482000000b-Identity-H" w:hint="eastAsia"/>
          <w:color w:val="000000"/>
          <w:kern w:val="0"/>
          <w:sz w:val="28"/>
          <w:szCs w:val="28"/>
        </w:rPr>
        <w:t>鉴于：</w:t>
      </w:r>
    </w:p>
    <w:p w:rsidR="00232F4D" w:rsidRDefault="00232F4D" w:rsidP="00334AD9">
      <w:pPr>
        <w:autoSpaceDE w:val="0"/>
        <w:autoSpaceDN w:val="0"/>
        <w:adjustRightInd w:val="0"/>
        <w:ind w:firstLineChars="150" w:firstLine="420"/>
        <w:rPr>
          <w:rFonts w:ascii="宋体" w:cs="FSJ-PK7482000000b-Identity-H"/>
          <w:color w:val="000000"/>
          <w:kern w:val="0"/>
          <w:sz w:val="28"/>
          <w:szCs w:val="28"/>
        </w:rPr>
      </w:pPr>
      <w:r>
        <w:rPr>
          <w:rFonts w:ascii="宋体" w:hAnsi="宋体" w:cs="E-BZ-PK74899-Identity-H"/>
          <w:color w:val="000000"/>
          <w:kern w:val="0"/>
          <w:sz w:val="28"/>
          <w:szCs w:val="28"/>
        </w:rPr>
        <w:t>1</w:t>
      </w:r>
      <w:r>
        <w:rPr>
          <w:rFonts w:ascii="宋体" w:hAnsi="宋体" w:cs="E-BZ-PK74899-Identity-H" w:hint="eastAsia"/>
          <w:color w:val="000000"/>
          <w:kern w:val="0"/>
          <w:sz w:val="28"/>
          <w:szCs w:val="28"/>
        </w:rPr>
        <w:t>、</w:t>
      </w:r>
      <w:r w:rsidR="003F2A6F" w:rsidRPr="00511874">
        <w:rPr>
          <w:rFonts w:ascii="宋体" w:hAnsi="宋体" w:cs="FSJ-PK7482000000b-Identity-H" w:hint="eastAsia"/>
          <w:color w:val="000000"/>
          <w:kern w:val="0"/>
          <w:sz w:val="28"/>
          <w:szCs w:val="28"/>
        </w:rPr>
        <w:t>截至</w:t>
      </w:r>
      <w:r w:rsidR="00F90F6D">
        <w:rPr>
          <w:rFonts w:ascii="宋体" w:hAnsi="宋体" w:cs="FSJ-PK7482000000b-Identity-H" w:hint="eastAsia"/>
          <w:color w:val="000000"/>
          <w:kern w:val="0"/>
          <w:sz w:val="28"/>
          <w:szCs w:val="28"/>
        </w:rPr>
        <w:t>本合同</w:t>
      </w:r>
      <w:r w:rsidR="003F2A6F" w:rsidRPr="00511874">
        <w:rPr>
          <w:rFonts w:ascii="宋体" w:hAnsi="宋体" w:cs="FSJ-PK7482000000b-Identity-H" w:hint="eastAsia"/>
          <w:color w:val="000000"/>
          <w:kern w:val="0"/>
          <w:sz w:val="28"/>
          <w:szCs w:val="28"/>
        </w:rPr>
        <w:t>签订之日，甲方为</w:t>
      </w:r>
      <w:r w:rsidR="00F90F6D">
        <w:rPr>
          <w:rFonts w:ascii="宋体" w:hAnsi="宋体" w:cs="FSJ-PK7482000000b-Identity-H" w:hint="eastAsia"/>
          <w:color w:val="000000"/>
          <w:kern w:val="0"/>
          <w:sz w:val="28"/>
          <w:szCs w:val="28"/>
        </w:rPr>
        <w:t>本合同</w:t>
      </w:r>
      <w:r w:rsidR="003F2A6F" w:rsidRPr="00511874">
        <w:rPr>
          <w:rFonts w:ascii="宋体" w:hAnsi="宋体" w:cs="FSJ-PK7482000000b-Identity-H" w:hint="eastAsia"/>
          <w:color w:val="000000"/>
          <w:kern w:val="0"/>
          <w:sz w:val="28"/>
          <w:szCs w:val="28"/>
        </w:rPr>
        <w:t>项下标的债权资产的债权人，该标的债权资产符合财政部、银监会颁布的《金融企业不良资产批量转让管理办法》所规定的金融企业批量转让不良资产范围，</w:t>
      </w:r>
      <w:r>
        <w:rPr>
          <w:rFonts w:ascii="宋体" w:hAnsi="宋体" w:cs="FSJ-PK7482000000b-Identity-H"/>
          <w:color w:val="000000"/>
          <w:kern w:val="0"/>
          <w:sz w:val="28"/>
          <w:szCs w:val="28"/>
        </w:rPr>
        <w:t>其</w:t>
      </w:r>
      <w:r>
        <w:rPr>
          <w:rFonts w:ascii="宋体" w:hAnsi="宋体" w:cs="FSJ-PK7482000000b-Identity-H" w:hint="eastAsia"/>
          <w:color w:val="000000"/>
          <w:kern w:val="0"/>
          <w:sz w:val="28"/>
          <w:szCs w:val="28"/>
        </w:rPr>
        <w:t>持有的不良贷款形成的资产不能在计划时间内全部变现收回。</w:t>
      </w:r>
    </w:p>
    <w:p w:rsidR="00232F4D" w:rsidRDefault="00232F4D" w:rsidP="00C150E7">
      <w:pPr>
        <w:autoSpaceDE w:val="0"/>
        <w:autoSpaceDN w:val="0"/>
        <w:adjustRightInd w:val="0"/>
        <w:ind w:firstLineChars="150" w:firstLine="420"/>
        <w:rPr>
          <w:rFonts w:ascii="宋体" w:cs="FSJ-PK7482000000b-Identity-H"/>
          <w:color w:val="000000"/>
          <w:kern w:val="0"/>
          <w:sz w:val="28"/>
          <w:szCs w:val="28"/>
        </w:rPr>
      </w:pPr>
      <w:r>
        <w:rPr>
          <w:rFonts w:ascii="宋体" w:hAnsi="宋体" w:cs="E-BZ-PK74899-Identity-H" w:hint="eastAsia"/>
          <w:color w:val="000000"/>
          <w:kern w:val="0"/>
          <w:sz w:val="28"/>
          <w:szCs w:val="28"/>
        </w:rPr>
        <w:t>２、</w:t>
      </w:r>
      <w:r>
        <w:rPr>
          <w:rFonts w:ascii="宋体" w:hAnsi="宋体" w:cs="FSJ-PK7482000000b-Identity-H" w:hint="eastAsia"/>
          <w:color w:val="000000"/>
          <w:kern w:val="0"/>
          <w:sz w:val="28"/>
          <w:szCs w:val="28"/>
        </w:rPr>
        <w:t>甲方根据不良贷款资产的特点，依据现行法律法规，拟就其不良贷款债权（见附件一）以转让方式进行处置。</w:t>
      </w:r>
    </w:p>
    <w:p w:rsidR="00232F4D" w:rsidRDefault="00232F4D" w:rsidP="00C150E7">
      <w:pPr>
        <w:autoSpaceDE w:val="0"/>
        <w:autoSpaceDN w:val="0"/>
        <w:adjustRightInd w:val="0"/>
        <w:ind w:firstLineChars="150" w:firstLine="420"/>
        <w:rPr>
          <w:rFonts w:ascii="宋体" w:cs="FSJ-PK7482000000b-Identity-H"/>
          <w:color w:val="000000"/>
          <w:kern w:val="0"/>
          <w:sz w:val="28"/>
          <w:szCs w:val="28"/>
        </w:rPr>
      </w:pPr>
      <w:r>
        <w:rPr>
          <w:rFonts w:ascii="宋体" w:hAnsi="宋体" w:cs="E-BZ-PK74899-Identity-H" w:hint="eastAsia"/>
          <w:color w:val="000000"/>
          <w:kern w:val="0"/>
          <w:sz w:val="28"/>
          <w:szCs w:val="28"/>
        </w:rPr>
        <w:lastRenderedPageBreak/>
        <w:t>３、</w:t>
      </w:r>
      <w:r>
        <w:rPr>
          <w:rFonts w:ascii="宋体" w:hAnsi="宋体" w:cs="FSJ-PK7482000000b-Identity-H" w:hint="eastAsia"/>
          <w:color w:val="000000"/>
          <w:kern w:val="0"/>
          <w:sz w:val="28"/>
          <w:szCs w:val="28"/>
        </w:rPr>
        <w:t>乙方在充分</w:t>
      </w:r>
      <w:proofErr w:type="gramStart"/>
      <w:r>
        <w:rPr>
          <w:rFonts w:ascii="宋体" w:hAnsi="宋体" w:cs="FSJ-PK7482000000b-Identity-H" w:hint="eastAsia"/>
          <w:color w:val="000000"/>
          <w:kern w:val="0"/>
          <w:sz w:val="28"/>
          <w:szCs w:val="28"/>
        </w:rPr>
        <w:t>理解受</w:t>
      </w:r>
      <w:proofErr w:type="gramEnd"/>
      <w:r>
        <w:rPr>
          <w:rFonts w:ascii="宋体" w:hAnsi="宋体" w:cs="FSJ-PK7482000000b-Identity-H" w:hint="eastAsia"/>
          <w:color w:val="000000"/>
          <w:kern w:val="0"/>
          <w:sz w:val="28"/>
          <w:szCs w:val="28"/>
        </w:rPr>
        <w:t>让不良贷款债权风险的基础上，愿意按现状整体受让甲方持有的上述不良贷款债权。</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FSJ-PK7482000000b-Identity-H" w:hint="eastAsia"/>
          <w:color w:val="000000"/>
          <w:kern w:val="0"/>
          <w:sz w:val="28"/>
          <w:szCs w:val="28"/>
        </w:rPr>
        <w:t>为此，甲、乙双方经友好协商，达成如下合同（以下简称“本合同”）。</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hint="eastAsia"/>
          <w:color w:val="000000"/>
          <w:kern w:val="0"/>
          <w:sz w:val="28"/>
          <w:szCs w:val="28"/>
        </w:rPr>
        <w:t xml:space="preserve">１　</w:t>
      </w:r>
      <w:r>
        <w:rPr>
          <w:rFonts w:ascii="宋体" w:hAnsi="宋体" w:cs="FSJ-PK7482000000b-Identity-H" w:hint="eastAsia"/>
          <w:color w:val="000000"/>
          <w:kern w:val="0"/>
          <w:sz w:val="28"/>
          <w:szCs w:val="28"/>
        </w:rPr>
        <w:t>定义</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FSJ-PK7482000000b-Identity-H" w:hint="eastAsia"/>
          <w:color w:val="000000"/>
          <w:kern w:val="0"/>
          <w:sz w:val="28"/>
          <w:szCs w:val="28"/>
        </w:rPr>
        <w:t>在本合同中，除非上下文另有解释或文义另作说明，下列词语应具有如下特定涵义：</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hint="eastAsia"/>
          <w:color w:val="000000"/>
          <w:kern w:val="0"/>
          <w:sz w:val="28"/>
          <w:szCs w:val="28"/>
        </w:rPr>
        <w:t>１</w:t>
      </w:r>
      <w:r>
        <w:rPr>
          <w:rFonts w:ascii="宋体" w:hAnsi="宋体" w:cs="E-BZ-PK74899-Identity-H"/>
          <w:color w:val="000000"/>
          <w:kern w:val="0"/>
          <w:sz w:val="28"/>
          <w:szCs w:val="28"/>
        </w:rPr>
        <w:t>.1</w:t>
      </w:r>
      <w:r>
        <w:rPr>
          <w:rFonts w:ascii="宋体" w:hAnsi="宋体" w:cs="E-BZ-PK74899-Identity-H" w:hint="eastAsia"/>
          <w:color w:val="000000"/>
          <w:kern w:val="0"/>
          <w:sz w:val="28"/>
          <w:szCs w:val="28"/>
        </w:rPr>
        <w:t xml:space="preserve">　</w:t>
      </w:r>
      <w:r>
        <w:rPr>
          <w:rFonts w:ascii="宋体" w:hAnsi="宋体" w:cs="FSJ-PK7482000000b-Identity-H" w:hint="eastAsia"/>
          <w:color w:val="000000"/>
          <w:kern w:val="0"/>
          <w:sz w:val="28"/>
          <w:szCs w:val="28"/>
        </w:rPr>
        <w:t>标的债权：指截至基准日的主债权、从权利以及由此转化的其它相关权益的通称。其他相关权益是指：基准日前，甲方（及其前手）因管理、处置需要可能已与《标的债权明细》中部分债务人（包括担保人）达成包括但不限于重组协议、和解协议、抵债协议、或接受法院抵债裁定，而这些协议并未履行完毕或抵债物未完成过户，因此，乙方受让的对该等债务人（包括担保人）的债权，已从原始的贷款合同、担保合同项下的债权，全部或部分转化为前述协议项下或法院生效裁定所对应的权利。</w:t>
      </w:r>
    </w:p>
    <w:p w:rsidR="00232F4D" w:rsidRDefault="00232F4D" w:rsidP="00C150E7">
      <w:pPr>
        <w:autoSpaceDE w:val="0"/>
        <w:autoSpaceDN w:val="0"/>
        <w:adjustRightInd w:val="0"/>
        <w:ind w:firstLineChars="200" w:firstLine="560"/>
        <w:rPr>
          <w:rFonts w:ascii="宋体" w:hAnsi="宋体" w:cs="FSJ-PK7482000000b-Identity-H"/>
          <w:color w:val="000000"/>
          <w:kern w:val="0"/>
          <w:sz w:val="28"/>
          <w:szCs w:val="28"/>
        </w:rPr>
      </w:pPr>
      <w:r>
        <w:rPr>
          <w:rFonts w:ascii="宋体" w:hAnsi="宋体" w:cs="E-BZ-PK74899-Identity-H" w:hint="eastAsia"/>
          <w:color w:val="000000"/>
          <w:kern w:val="0"/>
          <w:sz w:val="28"/>
          <w:szCs w:val="28"/>
        </w:rPr>
        <w:t>１</w:t>
      </w:r>
      <w:r>
        <w:rPr>
          <w:rFonts w:ascii="宋体" w:hAnsi="宋体" w:cs="E-BZ-PK74899-Identity-H"/>
          <w:color w:val="000000"/>
          <w:kern w:val="0"/>
          <w:sz w:val="28"/>
          <w:szCs w:val="28"/>
        </w:rPr>
        <w:t>.2</w:t>
      </w:r>
      <w:r>
        <w:rPr>
          <w:rFonts w:ascii="宋体" w:hAnsi="宋体" w:cs="E-BZ-PK74899-Identity-H" w:hint="eastAsia"/>
          <w:color w:val="000000"/>
          <w:kern w:val="0"/>
          <w:sz w:val="28"/>
          <w:szCs w:val="28"/>
        </w:rPr>
        <w:t xml:space="preserve">　</w:t>
      </w:r>
      <w:r>
        <w:rPr>
          <w:rFonts w:ascii="宋体" w:hAnsi="宋体" w:cs="FSJ-PK7482000000b-Identity-H" w:hint="eastAsia"/>
          <w:color w:val="000000"/>
          <w:kern w:val="0"/>
          <w:sz w:val="28"/>
          <w:szCs w:val="28"/>
        </w:rPr>
        <w:t>标的债权文件：指截至公告日甲方所持有的与确认和行使标的债权相关的全部法律文件。包括截至基准日甲方所持有的并向乙方披露的与标的债权相关的法律文件和甲方所持有的在过渡期和交接期内新产生的与标的债权相关的法律文件。</w:t>
      </w:r>
    </w:p>
    <w:p w:rsidR="00232F4D" w:rsidRDefault="00232F4D" w:rsidP="00334AD9">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hint="eastAsia"/>
          <w:color w:val="000000"/>
          <w:kern w:val="0"/>
          <w:sz w:val="28"/>
          <w:szCs w:val="28"/>
        </w:rPr>
        <w:t>１</w:t>
      </w:r>
      <w:r>
        <w:rPr>
          <w:rFonts w:ascii="宋体" w:hAnsi="宋体" w:cs="E-BZ-PK74899-Identity-H"/>
          <w:color w:val="000000"/>
          <w:kern w:val="0"/>
          <w:sz w:val="28"/>
          <w:szCs w:val="28"/>
        </w:rPr>
        <w:t>.3</w:t>
      </w:r>
      <w:r>
        <w:rPr>
          <w:rFonts w:ascii="宋体" w:hAnsi="宋体" w:cs="E-BZ-PK74899-Identity-H" w:hint="eastAsia"/>
          <w:color w:val="000000"/>
          <w:kern w:val="0"/>
          <w:sz w:val="28"/>
          <w:szCs w:val="28"/>
        </w:rPr>
        <w:t xml:space="preserve">　</w:t>
      </w:r>
      <w:r>
        <w:rPr>
          <w:rFonts w:ascii="宋体" w:hAnsi="宋体" w:cs="FSJ-PK7482000000b-Identity-H" w:hint="eastAsia"/>
          <w:color w:val="000000"/>
          <w:kern w:val="0"/>
          <w:sz w:val="28"/>
          <w:szCs w:val="28"/>
        </w:rPr>
        <w:t>基准日：指甲方确定的计算标的债权账面本金及利息余额的截止日，即</w:t>
      </w:r>
      <w:r w:rsidR="004D4809" w:rsidRPr="004D4809">
        <w:rPr>
          <w:rFonts w:ascii="宋体" w:hAnsi="宋体" w:cs="FSJ-PK7482000000b-Identity-H" w:hint="eastAsia"/>
          <w:color w:val="000000"/>
          <w:kern w:val="0"/>
          <w:sz w:val="28"/>
          <w:szCs w:val="28"/>
        </w:rPr>
        <w:t>【</w:t>
      </w:r>
      <w:r w:rsidR="00445F51">
        <w:rPr>
          <w:rFonts w:ascii="宋体" w:hAnsi="宋体" w:cs="FSJ-PK7482000000b-Identity-H"/>
          <w:color w:val="000000"/>
          <w:kern w:val="0"/>
          <w:sz w:val="28"/>
          <w:szCs w:val="28"/>
        </w:rPr>
        <w:t xml:space="preserve">   </w:t>
      </w:r>
      <w:r w:rsidR="004D4809" w:rsidRPr="004D4809">
        <w:rPr>
          <w:rFonts w:ascii="宋体" w:hAnsi="宋体" w:cs="FSJ-PK7482000000b-Identity-H" w:hint="eastAsia"/>
          <w:color w:val="000000"/>
          <w:kern w:val="0"/>
          <w:sz w:val="28"/>
          <w:szCs w:val="28"/>
        </w:rPr>
        <w:t>】</w:t>
      </w:r>
      <w:r>
        <w:rPr>
          <w:rFonts w:ascii="宋体" w:hAnsi="宋体" w:cs="FSJ-PK7482000000b-Identity-H" w:hint="eastAsia"/>
          <w:color w:val="000000"/>
          <w:kern w:val="0"/>
          <w:sz w:val="28"/>
          <w:szCs w:val="28"/>
        </w:rPr>
        <w:t>年</w:t>
      </w:r>
      <w:r w:rsidR="004D4809" w:rsidRPr="00C53472">
        <w:rPr>
          <w:rFonts w:eastAsia="楷体_GB2312"/>
          <w:sz w:val="24"/>
        </w:rPr>
        <w:t>【</w:t>
      </w:r>
      <w:r w:rsidR="00445F51">
        <w:rPr>
          <w:rFonts w:eastAsia="楷体_GB2312"/>
          <w:sz w:val="24"/>
        </w:rPr>
        <w:t xml:space="preserve"> </w:t>
      </w:r>
      <w:r w:rsidR="004D4809" w:rsidRPr="00C53472">
        <w:rPr>
          <w:rFonts w:eastAsia="楷体_GB2312"/>
          <w:sz w:val="24"/>
        </w:rPr>
        <w:t>】</w:t>
      </w:r>
      <w:r>
        <w:rPr>
          <w:rFonts w:ascii="宋体" w:hAnsi="宋体" w:cs="FSJ-PK7482000000b-Identity-H" w:hint="eastAsia"/>
          <w:color w:val="000000"/>
          <w:kern w:val="0"/>
          <w:sz w:val="28"/>
          <w:szCs w:val="28"/>
        </w:rPr>
        <w:t>月</w:t>
      </w:r>
      <w:r w:rsidR="004D4809" w:rsidRPr="00C53472">
        <w:rPr>
          <w:rFonts w:eastAsia="楷体_GB2312"/>
          <w:sz w:val="24"/>
        </w:rPr>
        <w:t>【</w:t>
      </w:r>
      <w:r w:rsidR="00445F51">
        <w:rPr>
          <w:rFonts w:eastAsia="楷体_GB2312"/>
          <w:sz w:val="24"/>
        </w:rPr>
        <w:t xml:space="preserve"> </w:t>
      </w:r>
      <w:r w:rsidR="004D4809" w:rsidRPr="00C53472">
        <w:rPr>
          <w:rFonts w:eastAsia="楷体_GB2312"/>
          <w:sz w:val="24"/>
        </w:rPr>
        <w:t>】</w:t>
      </w:r>
      <w:r>
        <w:rPr>
          <w:rFonts w:ascii="宋体" w:hAnsi="宋体" w:cs="FSJ-PK7482000000b-Identity-H" w:hint="eastAsia"/>
          <w:color w:val="000000"/>
          <w:kern w:val="0"/>
          <w:sz w:val="28"/>
          <w:szCs w:val="28"/>
        </w:rPr>
        <w:t>日。</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hint="eastAsia"/>
          <w:color w:val="000000"/>
          <w:kern w:val="0"/>
          <w:sz w:val="28"/>
          <w:szCs w:val="28"/>
        </w:rPr>
        <w:t>１</w:t>
      </w:r>
      <w:r>
        <w:rPr>
          <w:rFonts w:ascii="宋体" w:hAnsi="宋体" w:cs="E-BZ-PK74899-Identity-H"/>
          <w:color w:val="000000"/>
          <w:kern w:val="0"/>
          <w:sz w:val="28"/>
          <w:szCs w:val="28"/>
        </w:rPr>
        <w:t xml:space="preserve">.4  </w:t>
      </w:r>
      <w:r>
        <w:rPr>
          <w:rFonts w:ascii="宋体" w:hAnsi="宋体" w:cs="FSJ-PK7482000000b-Identity-H" w:hint="eastAsia"/>
          <w:color w:val="000000"/>
          <w:kern w:val="0"/>
          <w:sz w:val="28"/>
          <w:szCs w:val="28"/>
        </w:rPr>
        <w:t>权利转移日：指乙方按照本合同的约定支付完毕全部转让</w:t>
      </w:r>
      <w:r>
        <w:rPr>
          <w:rFonts w:ascii="宋体" w:hAnsi="宋体" w:cs="FSJ-PK7482000000b-Identity-H" w:hint="eastAsia"/>
          <w:color w:val="000000"/>
          <w:kern w:val="0"/>
          <w:sz w:val="28"/>
          <w:szCs w:val="28"/>
        </w:rPr>
        <w:lastRenderedPageBreak/>
        <w:t>价款之日。</w:t>
      </w:r>
    </w:p>
    <w:p w:rsidR="00232F4D" w:rsidRDefault="00232F4D" w:rsidP="00C150E7">
      <w:pPr>
        <w:autoSpaceDE w:val="0"/>
        <w:autoSpaceDN w:val="0"/>
        <w:adjustRightInd w:val="0"/>
        <w:ind w:firstLineChars="200" w:firstLine="560"/>
        <w:rPr>
          <w:rFonts w:ascii="宋体" w:cs="DHTJ-PK7482000004b-Identity-H"/>
          <w:color w:val="000000"/>
          <w:kern w:val="0"/>
          <w:sz w:val="28"/>
          <w:szCs w:val="28"/>
        </w:rPr>
      </w:pPr>
      <w:r>
        <w:rPr>
          <w:rFonts w:ascii="宋体" w:hAnsi="宋体" w:cs="E-BZ-PK74899-Identity-H" w:hint="eastAsia"/>
          <w:color w:val="000000"/>
          <w:kern w:val="0"/>
          <w:sz w:val="28"/>
          <w:szCs w:val="28"/>
        </w:rPr>
        <w:t>１</w:t>
      </w:r>
      <w:r>
        <w:rPr>
          <w:rFonts w:ascii="宋体" w:hAnsi="宋体" w:cs="E-BZ-PK74899-Identity-H"/>
          <w:color w:val="000000"/>
          <w:kern w:val="0"/>
          <w:sz w:val="28"/>
          <w:szCs w:val="28"/>
        </w:rPr>
        <w:t xml:space="preserve">.5  </w:t>
      </w:r>
      <w:r>
        <w:rPr>
          <w:rFonts w:ascii="宋体" w:hAnsi="宋体" w:cs="FSJ-PK7482000000b-Identity-H" w:hint="eastAsia"/>
          <w:color w:val="000000"/>
          <w:kern w:val="0"/>
          <w:sz w:val="28"/>
          <w:szCs w:val="28"/>
        </w:rPr>
        <w:t>公</w:t>
      </w:r>
      <w:r>
        <w:rPr>
          <w:rFonts w:ascii="宋体" w:hAnsi="宋体" w:cs="DHTJ-PK7482000004b-Identity-H" w:hint="eastAsia"/>
          <w:color w:val="000000"/>
          <w:kern w:val="0"/>
          <w:sz w:val="28"/>
          <w:szCs w:val="28"/>
        </w:rPr>
        <w:t>告日：指在乙方支付完毕全部转让价款的前提下，就本合同项下的标的债权整体转让事宜，</w:t>
      </w:r>
      <w:r>
        <w:rPr>
          <w:rFonts w:ascii="_5b8b_4f53" w:hAnsi="_5b8b_4f53"/>
          <w:sz w:val="28"/>
          <w:szCs w:val="28"/>
        </w:rPr>
        <w:t>甲乙双方以公告形式向债务人及担保人发出通知之日</w:t>
      </w:r>
      <w:r>
        <w:rPr>
          <w:rFonts w:ascii="宋体" w:hAnsi="宋体" w:cs="DHTJ-PK7482000004b-Identity-H" w:hint="eastAsia"/>
          <w:color w:val="000000"/>
          <w:kern w:val="0"/>
          <w:sz w:val="28"/>
          <w:szCs w:val="28"/>
        </w:rPr>
        <w:t>。</w:t>
      </w:r>
    </w:p>
    <w:p w:rsidR="00232F4D" w:rsidRPr="008D6B07" w:rsidRDefault="00232F4D" w:rsidP="00C150E7">
      <w:pPr>
        <w:autoSpaceDE w:val="0"/>
        <w:autoSpaceDN w:val="0"/>
        <w:adjustRightInd w:val="0"/>
        <w:ind w:firstLineChars="200" w:firstLine="560"/>
        <w:rPr>
          <w:rFonts w:ascii="宋体" w:cs="FSJ-PK7482000000b-Identity-H"/>
          <w:color w:val="000000"/>
          <w:kern w:val="0"/>
          <w:sz w:val="28"/>
          <w:szCs w:val="28"/>
        </w:rPr>
      </w:pPr>
      <w:r w:rsidRPr="008D6B07">
        <w:rPr>
          <w:rFonts w:ascii="宋体" w:hAnsi="宋体" w:cs="E-BZ-PK74899-Identity-H" w:hint="eastAsia"/>
          <w:color w:val="000000"/>
          <w:kern w:val="0"/>
          <w:sz w:val="28"/>
          <w:szCs w:val="28"/>
        </w:rPr>
        <w:t>１</w:t>
      </w:r>
      <w:r w:rsidRPr="008D6B07">
        <w:rPr>
          <w:rFonts w:ascii="宋体" w:hAnsi="宋体" w:cs="E-BZ-PK74899-Identity-H"/>
          <w:color w:val="000000"/>
          <w:kern w:val="0"/>
          <w:sz w:val="28"/>
          <w:szCs w:val="28"/>
        </w:rPr>
        <w:t>.6</w:t>
      </w:r>
      <w:r w:rsidRPr="008D6B07">
        <w:rPr>
          <w:rFonts w:ascii="宋体" w:hAnsi="宋体" w:cs="E-BZ-PK74899-Identity-H" w:hint="eastAsia"/>
          <w:color w:val="000000"/>
          <w:kern w:val="0"/>
          <w:sz w:val="28"/>
          <w:szCs w:val="28"/>
        </w:rPr>
        <w:t xml:space="preserve">　</w:t>
      </w:r>
      <w:r w:rsidRPr="008D6B07">
        <w:rPr>
          <w:rFonts w:ascii="宋体" w:hAnsi="宋体" w:cs="FSJ-PK7482000000b-Identity-H" w:hint="eastAsia"/>
          <w:color w:val="000000"/>
          <w:kern w:val="0"/>
          <w:sz w:val="28"/>
          <w:szCs w:val="28"/>
        </w:rPr>
        <w:t>过渡期：指自基准日（不含本日）起</w:t>
      </w:r>
      <w:proofErr w:type="gramStart"/>
      <w:r w:rsidRPr="008D6B07">
        <w:rPr>
          <w:rFonts w:ascii="宋体" w:hAnsi="宋体" w:cs="FSJ-PK7482000000b-Identity-H" w:hint="eastAsia"/>
          <w:color w:val="000000"/>
          <w:kern w:val="0"/>
          <w:sz w:val="28"/>
          <w:szCs w:val="28"/>
        </w:rPr>
        <w:t>至</w:t>
      </w:r>
      <w:r w:rsidR="00896DB2" w:rsidRPr="008D6B07">
        <w:rPr>
          <w:rFonts w:ascii="宋体" w:hAnsi="宋体" w:cs="FSJ-PK7482000000b-Identity-H" w:hint="eastAsia"/>
          <w:color w:val="000000"/>
          <w:kern w:val="0"/>
          <w:sz w:val="28"/>
          <w:szCs w:val="28"/>
        </w:rPr>
        <w:t>资产</w:t>
      </w:r>
      <w:proofErr w:type="gramEnd"/>
      <w:r w:rsidR="00896DB2" w:rsidRPr="008D6B07">
        <w:rPr>
          <w:rFonts w:ascii="宋体" w:hAnsi="宋体" w:cs="FSJ-PK7482000000b-Identity-H" w:hint="eastAsia"/>
          <w:color w:val="000000"/>
          <w:kern w:val="0"/>
          <w:sz w:val="28"/>
          <w:szCs w:val="28"/>
        </w:rPr>
        <w:t>文件交接完成之日</w:t>
      </w:r>
      <w:r w:rsidRPr="008D6B07">
        <w:rPr>
          <w:rFonts w:ascii="宋体" w:hAnsi="宋体" w:cs="FSJ-PK7482000000b-Identity-H" w:hint="eastAsia"/>
          <w:color w:val="000000"/>
          <w:kern w:val="0"/>
          <w:sz w:val="28"/>
          <w:szCs w:val="28"/>
        </w:rPr>
        <w:t>的期间。</w:t>
      </w:r>
    </w:p>
    <w:p w:rsidR="00232F4D" w:rsidRPr="008D6B07" w:rsidRDefault="00232F4D" w:rsidP="00C150E7">
      <w:pPr>
        <w:autoSpaceDE w:val="0"/>
        <w:autoSpaceDN w:val="0"/>
        <w:adjustRightInd w:val="0"/>
        <w:ind w:firstLineChars="200" w:firstLine="560"/>
        <w:rPr>
          <w:rFonts w:ascii="宋体" w:cs="FSJ-PK7482000000b-Identity-H"/>
          <w:color w:val="000000"/>
          <w:kern w:val="0"/>
          <w:sz w:val="28"/>
          <w:szCs w:val="28"/>
        </w:rPr>
      </w:pPr>
      <w:r w:rsidRPr="008D6B07">
        <w:rPr>
          <w:rFonts w:ascii="宋体" w:hAnsi="宋体" w:cs="E-BZ-PK74899-Identity-H" w:hint="eastAsia"/>
          <w:color w:val="000000"/>
          <w:kern w:val="0"/>
          <w:sz w:val="28"/>
          <w:szCs w:val="28"/>
        </w:rPr>
        <w:t>１</w:t>
      </w:r>
      <w:r w:rsidRPr="008D6B07">
        <w:rPr>
          <w:rFonts w:ascii="宋体" w:hAnsi="宋体" w:cs="E-BZ-PK74899-Identity-H"/>
          <w:color w:val="000000"/>
          <w:kern w:val="0"/>
          <w:sz w:val="28"/>
          <w:szCs w:val="28"/>
        </w:rPr>
        <w:t xml:space="preserve">.7  </w:t>
      </w:r>
      <w:r w:rsidRPr="008D6B07">
        <w:rPr>
          <w:rFonts w:ascii="宋体" w:hAnsi="宋体" w:cs="FSJ-PK7482000000b-Identity-H" w:hint="eastAsia"/>
          <w:color w:val="000000"/>
          <w:kern w:val="0"/>
          <w:sz w:val="28"/>
          <w:szCs w:val="28"/>
        </w:rPr>
        <w:t>交接期间：指自权利</w:t>
      </w:r>
      <w:proofErr w:type="gramStart"/>
      <w:r w:rsidRPr="008D6B07">
        <w:rPr>
          <w:rFonts w:ascii="宋体" w:hAnsi="宋体" w:cs="FSJ-PK7482000000b-Identity-H" w:hint="eastAsia"/>
          <w:color w:val="000000"/>
          <w:kern w:val="0"/>
          <w:sz w:val="28"/>
          <w:szCs w:val="28"/>
        </w:rPr>
        <w:t>转移日</w:t>
      </w:r>
      <w:proofErr w:type="gramEnd"/>
      <w:r w:rsidRPr="008D6B07">
        <w:rPr>
          <w:rFonts w:ascii="宋体" w:hAnsi="宋体" w:cs="FSJ-PK7482000000b-Identity-H" w:hint="eastAsia"/>
          <w:color w:val="000000"/>
          <w:kern w:val="0"/>
          <w:sz w:val="28"/>
          <w:szCs w:val="28"/>
        </w:rPr>
        <w:t>次日至公告日（含本日）的期间。</w:t>
      </w:r>
    </w:p>
    <w:p w:rsidR="00B0075F" w:rsidRDefault="00232F4D" w:rsidP="00C150E7">
      <w:pPr>
        <w:autoSpaceDE w:val="0"/>
        <w:autoSpaceDN w:val="0"/>
        <w:adjustRightInd w:val="0"/>
        <w:ind w:firstLineChars="200" w:firstLine="560"/>
        <w:rPr>
          <w:rFonts w:ascii="宋体" w:hAnsi="宋体" w:cs="FSJ-PK7482000000b-Identity-H"/>
          <w:color w:val="000000"/>
          <w:kern w:val="0"/>
          <w:sz w:val="28"/>
          <w:szCs w:val="28"/>
        </w:rPr>
      </w:pPr>
      <w:r w:rsidRPr="008D6B07">
        <w:rPr>
          <w:rFonts w:ascii="宋体" w:hAnsi="宋体" w:cs="E-BZ-PK74899-Identity-H" w:hint="eastAsia"/>
          <w:color w:val="000000"/>
          <w:kern w:val="0"/>
          <w:sz w:val="28"/>
          <w:szCs w:val="28"/>
        </w:rPr>
        <w:t>１</w:t>
      </w:r>
      <w:r w:rsidRPr="008D6B07">
        <w:rPr>
          <w:rFonts w:ascii="宋体" w:hAnsi="宋体" w:cs="E-BZ-PK74899-Identity-H"/>
          <w:color w:val="000000"/>
          <w:kern w:val="0"/>
          <w:sz w:val="28"/>
          <w:szCs w:val="28"/>
        </w:rPr>
        <w:t xml:space="preserve">.8  </w:t>
      </w:r>
      <w:r w:rsidRPr="008D6B07">
        <w:rPr>
          <w:rFonts w:ascii="宋体" w:hAnsi="宋体" w:cs="FSJ-PK7482000000b-Identity-H" w:hint="eastAsia"/>
          <w:color w:val="000000"/>
          <w:kern w:val="0"/>
          <w:sz w:val="28"/>
          <w:szCs w:val="28"/>
        </w:rPr>
        <w:t>法定期间：指法</w:t>
      </w:r>
      <w:r>
        <w:rPr>
          <w:rFonts w:ascii="宋体" w:hAnsi="宋体" w:cs="FSJ-PK7482000000b-Identity-H" w:hint="eastAsia"/>
          <w:color w:val="000000"/>
          <w:kern w:val="0"/>
          <w:sz w:val="28"/>
          <w:szCs w:val="28"/>
        </w:rPr>
        <w:t>律、法规规定的各种期间，包括但不限于上诉期、申诉期、申请执行期间、保证期间、破产债权申报期间。</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hint="eastAsia"/>
          <w:color w:val="000000"/>
          <w:kern w:val="0"/>
          <w:sz w:val="28"/>
          <w:szCs w:val="28"/>
        </w:rPr>
        <w:t xml:space="preserve">２　</w:t>
      </w:r>
      <w:r>
        <w:rPr>
          <w:rFonts w:ascii="宋体" w:hAnsi="宋体" w:cs="FSJ-PK7482000000b-Identity-H" w:hint="eastAsia"/>
          <w:color w:val="000000"/>
          <w:kern w:val="0"/>
          <w:sz w:val="28"/>
          <w:szCs w:val="28"/>
        </w:rPr>
        <w:t>风险揭示</w:t>
      </w:r>
    </w:p>
    <w:p w:rsidR="00232F4D" w:rsidRDefault="00232F4D" w:rsidP="00C150E7">
      <w:pPr>
        <w:autoSpaceDE w:val="0"/>
        <w:autoSpaceDN w:val="0"/>
        <w:adjustRightInd w:val="0"/>
        <w:ind w:firstLineChars="200" w:firstLine="560"/>
        <w:rPr>
          <w:rFonts w:ascii="宋体" w:cs="FSJ-PK7482000000b-Identity-H"/>
          <w:kern w:val="0"/>
          <w:sz w:val="28"/>
          <w:szCs w:val="28"/>
        </w:rPr>
      </w:pPr>
      <w:r>
        <w:rPr>
          <w:rFonts w:ascii="宋体" w:hAnsi="宋体" w:cs="E-BZ-PK74899-Identity-H" w:hint="eastAsia"/>
          <w:kern w:val="0"/>
          <w:sz w:val="28"/>
          <w:szCs w:val="28"/>
        </w:rPr>
        <w:t>２</w:t>
      </w:r>
      <w:r>
        <w:rPr>
          <w:rFonts w:ascii="宋体" w:hAnsi="宋体" w:cs="E-BZ-PK74899-Identity-H"/>
          <w:kern w:val="0"/>
          <w:sz w:val="28"/>
          <w:szCs w:val="28"/>
        </w:rPr>
        <w:t>.</w:t>
      </w:r>
      <w:r>
        <w:rPr>
          <w:rFonts w:ascii="宋体" w:hAnsi="宋体" w:cs="E-BZ-PK74899-Identity-H" w:hint="eastAsia"/>
          <w:kern w:val="0"/>
          <w:sz w:val="28"/>
          <w:szCs w:val="28"/>
        </w:rPr>
        <w:t xml:space="preserve">１　</w:t>
      </w:r>
      <w:r>
        <w:rPr>
          <w:rFonts w:ascii="宋体" w:hAnsi="宋体" w:cs="FSJ-PK7482000000b-Identity-H" w:hint="eastAsia"/>
          <w:kern w:val="0"/>
          <w:sz w:val="28"/>
          <w:szCs w:val="28"/>
        </w:rPr>
        <w:t>乙方已被告知并完全理解，乙方受让债权后，由于相关法律法规规章政策的限制，导致乙方能够行使的标的债权数额可能小于</w:t>
      </w:r>
      <w:r w:rsidR="00F90F6D">
        <w:rPr>
          <w:rFonts w:ascii="宋体" w:hAnsi="宋体" w:cs="FSJ-PK7482000000b-Identity-H" w:hint="eastAsia"/>
          <w:kern w:val="0"/>
          <w:sz w:val="28"/>
          <w:szCs w:val="28"/>
        </w:rPr>
        <w:t>本合同</w:t>
      </w:r>
      <w:r>
        <w:rPr>
          <w:rFonts w:ascii="宋体" w:hAnsi="宋体" w:cs="FSJ-PK7482000000b-Identity-H" w:hint="eastAsia"/>
          <w:kern w:val="0"/>
          <w:sz w:val="28"/>
          <w:szCs w:val="28"/>
        </w:rPr>
        <w:t>（含附件）中列明的标的债权数额。相关法律法规规章政策包括但不限于：</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hint="eastAsia"/>
          <w:color w:val="000000"/>
          <w:kern w:val="0"/>
          <w:sz w:val="28"/>
          <w:szCs w:val="28"/>
        </w:rPr>
        <w:t>Ａ、</w:t>
      </w:r>
      <w:r>
        <w:rPr>
          <w:rFonts w:ascii="宋体" w:hAnsi="宋体" w:cs="FSJ-PK7482000000b-Identity-H" w:hint="eastAsia"/>
          <w:color w:val="000000"/>
          <w:kern w:val="0"/>
          <w:sz w:val="28"/>
          <w:szCs w:val="28"/>
        </w:rPr>
        <w:t>《关于审理涉及金融不良债权转让案件工作座谈会纪要》（法发〔</w:t>
      </w:r>
      <w:r>
        <w:rPr>
          <w:rFonts w:ascii="宋体" w:hAnsi="宋体" w:cs="E-BZ-PK74899-Identity-H" w:hint="eastAsia"/>
          <w:color w:val="000000"/>
          <w:kern w:val="0"/>
          <w:sz w:val="28"/>
          <w:szCs w:val="28"/>
        </w:rPr>
        <w:t>２００９</w:t>
      </w:r>
      <w:r>
        <w:rPr>
          <w:rFonts w:ascii="宋体" w:hAnsi="宋体" w:cs="FSJ-PK7482000000b-Identity-H" w:hint="eastAsia"/>
          <w:color w:val="000000"/>
          <w:kern w:val="0"/>
          <w:sz w:val="28"/>
          <w:szCs w:val="28"/>
        </w:rPr>
        <w:t>〕</w:t>
      </w:r>
      <w:r>
        <w:rPr>
          <w:rFonts w:ascii="宋体" w:hAnsi="宋体" w:cs="E-BZ-PK74899-Identity-H" w:hint="eastAsia"/>
          <w:color w:val="000000"/>
          <w:kern w:val="0"/>
          <w:sz w:val="28"/>
          <w:szCs w:val="28"/>
        </w:rPr>
        <w:t>１９</w:t>
      </w:r>
      <w:r>
        <w:rPr>
          <w:rFonts w:ascii="宋体" w:hAnsi="宋体" w:cs="FSJ-PK7482000000b-Identity-H" w:hint="eastAsia"/>
          <w:color w:val="000000"/>
          <w:kern w:val="0"/>
          <w:sz w:val="28"/>
          <w:szCs w:val="28"/>
        </w:rPr>
        <w:t>号）：受让人向国有企业债务人主张利息的计算基数应当以原借款合同本金为准；受让人向国有企业债务人主张不良债权受让日之后发生的利息的，人民法院不予支持。其中，国有企业债务人包括国有独资、国有控股的企业法人。受让人是指非金融资产管理公司的法人、自然人；</w:t>
      </w:r>
    </w:p>
    <w:p w:rsidR="00232F4D" w:rsidRDefault="00232F4D" w:rsidP="00C150E7">
      <w:pPr>
        <w:autoSpaceDE w:val="0"/>
        <w:autoSpaceDN w:val="0"/>
        <w:adjustRightInd w:val="0"/>
        <w:ind w:firstLineChars="200" w:firstLine="560"/>
        <w:rPr>
          <w:rFonts w:ascii="宋体" w:cs="FSJ-PK7482000000b-Identity-H"/>
          <w:kern w:val="0"/>
          <w:sz w:val="28"/>
          <w:szCs w:val="28"/>
        </w:rPr>
      </w:pPr>
      <w:r>
        <w:rPr>
          <w:rFonts w:ascii="宋体" w:hAnsi="宋体" w:cs="E-BZ-PK74899-Identity-H" w:hint="eastAsia"/>
          <w:kern w:val="0"/>
          <w:sz w:val="28"/>
          <w:szCs w:val="28"/>
        </w:rPr>
        <w:t>B、</w:t>
      </w:r>
      <w:r>
        <w:rPr>
          <w:rFonts w:ascii="宋体" w:hAnsi="宋体" w:cs="FSJ-PK7482000000b-Identity-H" w:hint="eastAsia"/>
          <w:kern w:val="0"/>
          <w:sz w:val="28"/>
          <w:szCs w:val="28"/>
        </w:rPr>
        <w:t>《合同法》第八十一条：债权人转让权利的，受让人取得与</w:t>
      </w:r>
      <w:r>
        <w:rPr>
          <w:rFonts w:ascii="宋体" w:hAnsi="宋体" w:cs="FSJ-PK7482000000b-Identity-H" w:hint="eastAsia"/>
          <w:kern w:val="0"/>
          <w:sz w:val="28"/>
          <w:szCs w:val="28"/>
        </w:rPr>
        <w:lastRenderedPageBreak/>
        <w:t>债权相关的从权利，但该权利专属于债权人自身的除外；</w:t>
      </w:r>
    </w:p>
    <w:p w:rsidR="00232F4D" w:rsidRDefault="00232F4D" w:rsidP="00C150E7">
      <w:pPr>
        <w:autoSpaceDE w:val="0"/>
        <w:autoSpaceDN w:val="0"/>
        <w:adjustRightInd w:val="0"/>
        <w:ind w:firstLineChars="200" w:firstLine="560"/>
        <w:rPr>
          <w:rFonts w:ascii="宋体" w:cs="FSJ-PK7482000000b-Identity-H"/>
          <w:kern w:val="0"/>
          <w:sz w:val="28"/>
          <w:szCs w:val="28"/>
        </w:rPr>
      </w:pPr>
      <w:r>
        <w:rPr>
          <w:rFonts w:ascii="宋体" w:hAnsi="宋体" w:cs="E-BZ-PK74899-Identity-H" w:hint="eastAsia"/>
          <w:kern w:val="0"/>
          <w:sz w:val="28"/>
          <w:szCs w:val="28"/>
        </w:rPr>
        <w:t>C、</w:t>
      </w:r>
      <w:r>
        <w:rPr>
          <w:rFonts w:ascii="宋体" w:hAnsi="宋体" w:cs="FSJ-PK7482000000b-Identity-H" w:hint="eastAsia"/>
          <w:kern w:val="0"/>
          <w:sz w:val="28"/>
          <w:szCs w:val="28"/>
        </w:rPr>
        <w:t>《关于印发〈人民币利率管理〉规定的通知》（银发〔</w:t>
      </w:r>
      <w:r>
        <w:rPr>
          <w:rFonts w:ascii="宋体" w:hAnsi="宋体" w:cs="E-BZ-PK74899-Identity-H" w:hint="eastAsia"/>
          <w:kern w:val="0"/>
          <w:sz w:val="28"/>
          <w:szCs w:val="28"/>
        </w:rPr>
        <w:t>１９９９</w:t>
      </w:r>
      <w:r>
        <w:rPr>
          <w:rFonts w:ascii="宋体" w:hAnsi="宋体" w:cs="FSJ-PK7482000000b-Identity-H" w:hint="eastAsia"/>
          <w:kern w:val="0"/>
          <w:sz w:val="28"/>
          <w:szCs w:val="28"/>
        </w:rPr>
        <w:t>〕</w:t>
      </w:r>
      <w:r>
        <w:rPr>
          <w:rFonts w:ascii="宋体" w:hAnsi="宋体" w:cs="E-BZ-PK74899-Identity-H" w:hint="eastAsia"/>
          <w:kern w:val="0"/>
          <w:sz w:val="28"/>
          <w:szCs w:val="28"/>
        </w:rPr>
        <w:t>７７</w:t>
      </w:r>
      <w:r>
        <w:rPr>
          <w:rFonts w:ascii="宋体" w:hAnsi="宋体" w:cs="FSJ-PK7482000000b-Identity-H" w:hint="eastAsia"/>
          <w:kern w:val="0"/>
          <w:sz w:val="28"/>
          <w:szCs w:val="28"/>
        </w:rPr>
        <w:t>号）相关规定。</w:t>
      </w:r>
    </w:p>
    <w:p w:rsidR="00232F4D" w:rsidRDefault="00232F4D" w:rsidP="00C150E7">
      <w:pPr>
        <w:autoSpaceDE w:val="0"/>
        <w:autoSpaceDN w:val="0"/>
        <w:adjustRightInd w:val="0"/>
        <w:ind w:firstLineChars="200" w:firstLine="560"/>
        <w:rPr>
          <w:rFonts w:ascii="宋体" w:cs="FSJ-PK7482000000b-Identity-H"/>
          <w:kern w:val="0"/>
          <w:sz w:val="28"/>
          <w:szCs w:val="28"/>
        </w:rPr>
      </w:pPr>
      <w:r w:rsidRPr="00BD7DD3">
        <w:rPr>
          <w:rFonts w:ascii="宋体" w:hAnsi="宋体" w:cs="E-BZ-PK74899-Identity-H" w:hint="eastAsia"/>
          <w:kern w:val="0"/>
          <w:sz w:val="28"/>
          <w:szCs w:val="28"/>
        </w:rPr>
        <w:t>２</w:t>
      </w:r>
      <w:r w:rsidRPr="00BD7DD3">
        <w:rPr>
          <w:rFonts w:ascii="宋体" w:hAnsi="宋体" w:cs="E-BZ-PK74899-Identity-H"/>
          <w:kern w:val="0"/>
          <w:sz w:val="28"/>
          <w:szCs w:val="28"/>
        </w:rPr>
        <w:t>.</w:t>
      </w:r>
      <w:r w:rsidRPr="00BD7DD3">
        <w:rPr>
          <w:rFonts w:ascii="宋体" w:hAnsi="宋体" w:cs="E-BZ-PK74899-Identity-H" w:hint="eastAsia"/>
          <w:kern w:val="0"/>
          <w:sz w:val="28"/>
          <w:szCs w:val="28"/>
        </w:rPr>
        <w:t xml:space="preserve">２　</w:t>
      </w:r>
      <w:r w:rsidRPr="00BD7DD3">
        <w:rPr>
          <w:rFonts w:ascii="宋体" w:hAnsi="宋体" w:cs="FSJ-PK7482000000b-Identity-H" w:hint="eastAsia"/>
          <w:kern w:val="0"/>
          <w:sz w:val="28"/>
          <w:szCs w:val="28"/>
        </w:rPr>
        <w:t>乙方已被告知并完全理解，乙方受让标的债权后，对该标的债权在基准日以后产生的利息、罚息的请求权，乙方可能无法继续享有。</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hint="eastAsia"/>
          <w:color w:val="000000"/>
          <w:kern w:val="0"/>
          <w:sz w:val="28"/>
          <w:szCs w:val="28"/>
        </w:rPr>
        <w:t>２</w:t>
      </w:r>
      <w:r>
        <w:rPr>
          <w:rFonts w:ascii="宋体" w:hAnsi="宋体" w:cs="E-BZ-PK74899-Identity-H"/>
          <w:color w:val="000000"/>
          <w:kern w:val="0"/>
          <w:sz w:val="28"/>
          <w:szCs w:val="28"/>
        </w:rPr>
        <w:t>.</w:t>
      </w:r>
      <w:r>
        <w:rPr>
          <w:rFonts w:ascii="宋体" w:hAnsi="宋体" w:cs="E-BZ-PK74899-Identity-H" w:hint="eastAsia"/>
          <w:color w:val="000000"/>
          <w:kern w:val="0"/>
          <w:sz w:val="28"/>
          <w:szCs w:val="28"/>
        </w:rPr>
        <w:t xml:space="preserve">３　</w:t>
      </w:r>
      <w:r>
        <w:rPr>
          <w:rFonts w:ascii="宋体" w:hAnsi="宋体" w:cs="FSJ-PK7482000000b-Identity-H" w:hint="eastAsia"/>
          <w:color w:val="000000"/>
          <w:kern w:val="0"/>
          <w:sz w:val="28"/>
          <w:szCs w:val="28"/>
        </w:rPr>
        <w:t>乙方已被告知并完全理解，乙方受让标的债权后，可能无法享有甲方所享有的国家法律政等规定的各项优惠条件和特殊保护，包括但不限于税收和诉讼方面的优惠和特殊保护。</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hint="eastAsia"/>
          <w:color w:val="000000"/>
          <w:kern w:val="0"/>
          <w:sz w:val="28"/>
          <w:szCs w:val="28"/>
        </w:rPr>
        <w:t>２</w:t>
      </w:r>
      <w:r>
        <w:rPr>
          <w:rFonts w:ascii="宋体" w:hAnsi="宋体" w:cs="E-BZ-PK74899-Identity-H"/>
          <w:color w:val="000000"/>
          <w:kern w:val="0"/>
          <w:sz w:val="28"/>
          <w:szCs w:val="28"/>
        </w:rPr>
        <w:t>.</w:t>
      </w:r>
      <w:r>
        <w:rPr>
          <w:rFonts w:ascii="宋体" w:hAnsi="宋体" w:cs="E-BZ-PK74899-Identity-H" w:hint="eastAsia"/>
          <w:color w:val="000000"/>
          <w:kern w:val="0"/>
          <w:sz w:val="28"/>
          <w:szCs w:val="28"/>
        </w:rPr>
        <w:t xml:space="preserve">４　</w:t>
      </w:r>
      <w:r>
        <w:rPr>
          <w:rFonts w:ascii="宋体" w:hAnsi="宋体" w:cs="FSJ-PK7482000000b-Identity-H" w:hint="eastAsia"/>
          <w:color w:val="000000"/>
          <w:kern w:val="0"/>
          <w:sz w:val="28"/>
          <w:szCs w:val="28"/>
        </w:rPr>
        <w:t>乙方已被告知并完全理解，甲方转让给乙方的标的债权，可能存在着瑕疵或尚未发现的缺陷，以至于乙方预期利益无法实现。乙方受让的标的债权可能存在的瑕疵或缺陷包括但不限于下列一项或多项：</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hint="eastAsia"/>
          <w:color w:val="000000"/>
          <w:kern w:val="0"/>
          <w:sz w:val="28"/>
          <w:szCs w:val="28"/>
        </w:rPr>
        <w:t>Ａ、</w:t>
      </w:r>
      <w:r>
        <w:rPr>
          <w:rFonts w:ascii="宋体" w:hAnsi="宋体" w:cs="FSJ-PK7482000000b-Identity-H" w:hint="eastAsia"/>
          <w:color w:val="000000"/>
          <w:kern w:val="0"/>
          <w:sz w:val="28"/>
          <w:szCs w:val="28"/>
        </w:rPr>
        <w:t>与标的债权相关的债务人和</w:t>
      </w:r>
      <w:r>
        <w:rPr>
          <w:rFonts w:ascii="宋体" w:hAnsi="宋体" w:cs="E-BZ-PK74899-Identity-H" w:hint="eastAsia"/>
          <w:color w:val="000000"/>
          <w:kern w:val="0"/>
          <w:sz w:val="28"/>
          <w:szCs w:val="28"/>
        </w:rPr>
        <w:t>／</w:t>
      </w:r>
      <w:r>
        <w:rPr>
          <w:rFonts w:ascii="宋体" w:hAnsi="宋体" w:cs="FSJ-PK7482000000b-Identity-H" w:hint="eastAsia"/>
          <w:color w:val="000000"/>
          <w:kern w:val="0"/>
          <w:sz w:val="28"/>
          <w:szCs w:val="28"/>
        </w:rPr>
        <w:t>或担保人和</w:t>
      </w:r>
      <w:r>
        <w:rPr>
          <w:rFonts w:ascii="宋体" w:hAnsi="宋体" w:cs="E-BZ-PK74899-Identity-H" w:hint="eastAsia"/>
          <w:color w:val="000000"/>
          <w:kern w:val="0"/>
          <w:sz w:val="28"/>
          <w:szCs w:val="28"/>
        </w:rPr>
        <w:t>／</w:t>
      </w:r>
      <w:r>
        <w:rPr>
          <w:rFonts w:ascii="宋体" w:hAnsi="宋体" w:cs="FSJ-PK7482000000b-Identity-H" w:hint="eastAsia"/>
          <w:color w:val="000000"/>
          <w:kern w:val="0"/>
          <w:sz w:val="28"/>
          <w:szCs w:val="28"/>
        </w:rPr>
        <w:t>或第三方可能存在破产、被解散、被注销、被撤销、被关闭、被吊销、歇业、下落不明以及其他主体存续性瑕疵的情形；</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hint="eastAsia"/>
          <w:color w:val="000000"/>
          <w:kern w:val="0"/>
          <w:sz w:val="28"/>
          <w:szCs w:val="28"/>
        </w:rPr>
        <w:t>Ｂ、</w:t>
      </w:r>
      <w:r>
        <w:rPr>
          <w:rFonts w:ascii="宋体" w:hAnsi="宋体" w:cs="FSJ-PK7482000000b-Identity-H" w:hint="eastAsia"/>
          <w:color w:val="000000"/>
          <w:kern w:val="0"/>
          <w:sz w:val="28"/>
          <w:szCs w:val="28"/>
        </w:rPr>
        <w:t>标的债权可能存在已超过诉讼时效、丧失相关的法定期间、因其他原因已部分消灭或不能被强制执行的情形；</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hint="eastAsia"/>
          <w:color w:val="000000"/>
          <w:kern w:val="0"/>
          <w:sz w:val="28"/>
          <w:szCs w:val="28"/>
        </w:rPr>
        <w:t>Ｃ、</w:t>
      </w:r>
      <w:r>
        <w:rPr>
          <w:rFonts w:ascii="宋体" w:hAnsi="宋体" w:cs="FSJ-PK7482000000b-Identity-H" w:hint="eastAsia"/>
          <w:color w:val="000000"/>
          <w:kern w:val="0"/>
          <w:sz w:val="28"/>
          <w:szCs w:val="28"/>
        </w:rPr>
        <w:t>标的债权可能存在未生效、无效或被撤销的情形；</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hint="eastAsia"/>
          <w:color w:val="000000"/>
          <w:kern w:val="0"/>
          <w:sz w:val="28"/>
          <w:szCs w:val="28"/>
        </w:rPr>
        <w:t>Ｄ、</w:t>
      </w:r>
      <w:r>
        <w:rPr>
          <w:rFonts w:ascii="宋体" w:hAnsi="宋体" w:cs="FSJ-PK7482000000b-Identity-H" w:hint="eastAsia"/>
          <w:color w:val="000000"/>
          <w:kern w:val="0"/>
          <w:sz w:val="28"/>
          <w:szCs w:val="28"/>
        </w:rPr>
        <w:t>标的债权文件对于标的债权的行使可能存在不完整、原件缺失或内容冲突等相关情形；</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hint="eastAsia"/>
          <w:color w:val="000000"/>
          <w:kern w:val="0"/>
          <w:sz w:val="28"/>
          <w:szCs w:val="28"/>
        </w:rPr>
        <w:t>E、</w:t>
      </w:r>
      <w:r>
        <w:rPr>
          <w:rFonts w:ascii="宋体" w:hAnsi="宋体" w:cs="FSJ-PK7482000000b-Identity-H" w:hint="eastAsia"/>
          <w:color w:val="000000"/>
          <w:kern w:val="0"/>
          <w:sz w:val="28"/>
          <w:szCs w:val="28"/>
        </w:rPr>
        <w:t>担保物、抵债资产可能发生灭失、毁损或可能存在欠缴税费、无相关权属证明、无法办理权属变更手续、不能实际占有、丧失使用价值或其他减损担保物、抵债资产价值的相关情形；</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sidRPr="008D6B07">
        <w:rPr>
          <w:rFonts w:ascii="宋体" w:hAnsi="宋体" w:cs="E-BZ-PK74899-Identity-H"/>
          <w:color w:val="000000"/>
          <w:kern w:val="0"/>
          <w:sz w:val="28"/>
          <w:szCs w:val="28"/>
        </w:rPr>
        <w:t>F、</w:t>
      </w:r>
      <w:r w:rsidRPr="008D6B07">
        <w:rPr>
          <w:rFonts w:ascii="宋体" w:hAnsi="宋体" w:cs="FSJ-PK7482000000b-Identity-H" w:hint="eastAsia"/>
          <w:color w:val="000000"/>
          <w:kern w:val="0"/>
          <w:sz w:val="28"/>
          <w:szCs w:val="28"/>
        </w:rPr>
        <w:t>涉诉标的债权可能存在败诉、不能变更诉讼主体、执行主体等诉讼风险；</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hint="eastAsia"/>
          <w:color w:val="000000"/>
          <w:kern w:val="0"/>
          <w:sz w:val="28"/>
          <w:szCs w:val="28"/>
        </w:rPr>
        <w:t>２</w:t>
      </w:r>
      <w:r>
        <w:rPr>
          <w:rFonts w:ascii="宋体" w:hAnsi="宋体" w:cs="E-BZ-PK74899-Identity-H"/>
          <w:color w:val="000000"/>
          <w:kern w:val="0"/>
          <w:sz w:val="28"/>
          <w:szCs w:val="28"/>
        </w:rPr>
        <w:t>.</w:t>
      </w:r>
      <w:r>
        <w:rPr>
          <w:rFonts w:ascii="宋体" w:hAnsi="宋体" w:cs="E-BZ-PK74899-Identity-H" w:hint="eastAsia"/>
          <w:color w:val="000000"/>
          <w:kern w:val="0"/>
          <w:sz w:val="28"/>
          <w:szCs w:val="28"/>
        </w:rPr>
        <w:t xml:space="preserve">５　</w:t>
      </w:r>
      <w:r>
        <w:rPr>
          <w:rFonts w:ascii="宋体" w:hAnsi="宋体" w:cs="FSJ-PK7482000000b-Identity-H" w:hint="eastAsia"/>
          <w:color w:val="000000"/>
          <w:kern w:val="0"/>
          <w:sz w:val="28"/>
          <w:szCs w:val="28"/>
        </w:rPr>
        <w:t>基于乙方对标的债权的风险特征已有充分的理解，乙方已被告</w:t>
      </w:r>
      <w:r w:rsidRPr="004852AA">
        <w:rPr>
          <w:rFonts w:ascii="宋体" w:hAnsi="宋体" w:cs="FSJ-PK7482000000b-Identity-H" w:hint="eastAsia"/>
          <w:color w:val="000000"/>
          <w:kern w:val="0"/>
          <w:sz w:val="28"/>
          <w:szCs w:val="28"/>
        </w:rPr>
        <w:t>知并完全理解，其受让的标的债权，可能因存在计算误差或其他原因，从而导致乙方实际接收的债权金额与本合同第</w:t>
      </w:r>
      <w:r w:rsidRPr="004852AA">
        <w:rPr>
          <w:rFonts w:ascii="宋体" w:hAnsi="宋体" w:cs="E-BZ-PK74899-Identity-H" w:hint="eastAsia"/>
          <w:color w:val="000000"/>
          <w:kern w:val="0"/>
          <w:sz w:val="28"/>
          <w:szCs w:val="28"/>
        </w:rPr>
        <w:t>３</w:t>
      </w:r>
      <w:r w:rsidRPr="004852AA">
        <w:rPr>
          <w:rFonts w:ascii="宋体" w:hAnsi="宋体" w:cs="FSJ-PK7482000000b-Identity-H" w:hint="eastAsia"/>
          <w:color w:val="000000"/>
          <w:kern w:val="0"/>
          <w:sz w:val="28"/>
          <w:szCs w:val="28"/>
        </w:rPr>
        <w:t>条表述的债权金额以及本合同附件一中所列债权金额不完全一致。</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hint="eastAsia"/>
          <w:color w:val="000000"/>
          <w:kern w:val="0"/>
          <w:sz w:val="28"/>
          <w:szCs w:val="28"/>
        </w:rPr>
        <w:t>２</w:t>
      </w:r>
      <w:r>
        <w:rPr>
          <w:rFonts w:ascii="宋体" w:hAnsi="宋体" w:cs="E-BZ-PK74899-Identity-H"/>
          <w:color w:val="000000"/>
          <w:kern w:val="0"/>
          <w:sz w:val="28"/>
          <w:szCs w:val="28"/>
        </w:rPr>
        <w:t>.</w:t>
      </w:r>
      <w:r>
        <w:rPr>
          <w:rFonts w:ascii="宋体" w:hAnsi="宋体" w:cs="E-BZ-PK74899-Identity-H" w:hint="eastAsia"/>
          <w:color w:val="000000"/>
          <w:kern w:val="0"/>
          <w:sz w:val="28"/>
          <w:szCs w:val="28"/>
        </w:rPr>
        <w:t xml:space="preserve">６　</w:t>
      </w:r>
      <w:r>
        <w:rPr>
          <w:rFonts w:ascii="宋体" w:hAnsi="宋体" w:cs="FSJ-PK7482000000b-Identity-H" w:hint="eastAsia"/>
          <w:color w:val="000000"/>
          <w:kern w:val="0"/>
          <w:sz w:val="28"/>
          <w:szCs w:val="28"/>
        </w:rPr>
        <w:t>乙方已被告知、仔细阅读并完全理解本合同及其附件揭示的风险，除本合同另有约定外，自愿承担由上述风险造成的一切损失以及不能获得相应预期利益的后果。</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hint="eastAsia"/>
          <w:color w:val="000000"/>
          <w:kern w:val="0"/>
          <w:sz w:val="28"/>
          <w:szCs w:val="28"/>
        </w:rPr>
        <w:t xml:space="preserve">３　</w:t>
      </w:r>
      <w:r>
        <w:rPr>
          <w:rFonts w:ascii="宋体" w:hAnsi="宋体" w:cs="FSJ-PK7482000000b-Identity-H" w:hint="eastAsia"/>
          <w:color w:val="000000"/>
          <w:kern w:val="0"/>
          <w:sz w:val="28"/>
          <w:szCs w:val="28"/>
        </w:rPr>
        <w:t>标的债权的数额</w:t>
      </w:r>
    </w:p>
    <w:p w:rsidR="00232F4D" w:rsidRDefault="00232F4D" w:rsidP="00C150E7">
      <w:pPr>
        <w:rPr>
          <w:color w:val="000000"/>
          <w:sz w:val="20"/>
          <w:szCs w:val="20"/>
        </w:rPr>
      </w:pPr>
      <w:r>
        <w:rPr>
          <w:rFonts w:ascii="宋体" w:hAnsi="宋体" w:cs="FSJ-PK7482000000b-Identity-H" w:hint="eastAsia"/>
          <w:color w:val="000000"/>
          <w:kern w:val="0"/>
          <w:sz w:val="28"/>
          <w:szCs w:val="28"/>
        </w:rPr>
        <w:t xml:space="preserve">    截至基准日，标的债权的账面本金余额为人民币 </w:t>
      </w:r>
      <w:r w:rsidR="00445F51">
        <w:rPr>
          <w:rFonts w:ascii="宋体" w:hAnsi="宋体" w:cs="FSJ-PK7482000000b-Identity-H" w:hint="eastAsia"/>
          <w:color w:val="000000"/>
          <w:kern w:val="0"/>
          <w:sz w:val="28"/>
          <w:szCs w:val="28"/>
          <w:u w:val="single"/>
        </w:rPr>
        <w:t xml:space="preserve"> </w:t>
      </w:r>
      <w:r w:rsidR="00445F51">
        <w:rPr>
          <w:rFonts w:ascii="宋体" w:hAnsi="宋体" w:cs="FSJ-PK7482000000b-Identity-H"/>
          <w:color w:val="000000"/>
          <w:kern w:val="0"/>
          <w:sz w:val="28"/>
          <w:szCs w:val="28"/>
          <w:u w:val="single"/>
        </w:rPr>
        <w:t xml:space="preserve">  </w:t>
      </w:r>
      <w:r>
        <w:rPr>
          <w:rFonts w:ascii="宋体" w:hAnsi="宋体" w:cs="FSJ-PK7482000000b-Identity-H" w:hint="eastAsia"/>
          <w:color w:val="000000"/>
          <w:kern w:val="0"/>
          <w:sz w:val="28"/>
          <w:szCs w:val="28"/>
        </w:rPr>
        <w:t>（小写：</w:t>
      </w:r>
      <w:r>
        <w:rPr>
          <w:rFonts w:ascii="宋体" w:hAnsi="宋体" w:cs="E-BZ-PK74899-Identity-H" w:hint="eastAsia"/>
          <w:color w:val="000000"/>
          <w:kern w:val="0"/>
          <w:sz w:val="28"/>
          <w:szCs w:val="28"/>
          <w:u w:val="single"/>
        </w:rPr>
        <w:t>￥</w:t>
      </w:r>
      <w:r w:rsidR="00445F51">
        <w:rPr>
          <w:rFonts w:ascii="宋体" w:hAnsi="宋体" w:cs="E-BZ-PK74899-Identity-H"/>
          <w:color w:val="000000"/>
          <w:kern w:val="0"/>
          <w:sz w:val="28"/>
          <w:szCs w:val="28"/>
          <w:u w:val="single"/>
        </w:rPr>
        <w:t xml:space="preserve">    </w:t>
      </w:r>
      <w:r>
        <w:rPr>
          <w:rFonts w:ascii="宋体" w:hAnsi="宋体" w:cs="FSJ-PK7482000000b-Identity-H" w:hint="eastAsia"/>
          <w:color w:val="000000"/>
          <w:kern w:val="0"/>
          <w:sz w:val="28"/>
          <w:szCs w:val="28"/>
        </w:rPr>
        <w:t>元），利息为人民币</w:t>
      </w:r>
      <w:r w:rsidR="00445F51">
        <w:rPr>
          <w:rFonts w:ascii="宋体" w:hAnsi="宋体" w:cs="FSJ-PK7482000000b-Identity-H" w:hint="eastAsia"/>
          <w:color w:val="000000"/>
          <w:kern w:val="0"/>
          <w:sz w:val="28"/>
          <w:szCs w:val="28"/>
          <w:u w:val="single"/>
        </w:rPr>
        <w:t xml:space="preserve"> </w:t>
      </w:r>
      <w:r w:rsidR="00445F51">
        <w:rPr>
          <w:rFonts w:ascii="宋体" w:hAnsi="宋体" w:cs="FSJ-PK7482000000b-Identity-H"/>
          <w:color w:val="000000"/>
          <w:kern w:val="0"/>
          <w:sz w:val="28"/>
          <w:szCs w:val="28"/>
          <w:u w:val="single"/>
        </w:rPr>
        <w:t xml:space="preserve">      </w:t>
      </w:r>
      <w:r>
        <w:rPr>
          <w:rFonts w:ascii="宋体" w:hAnsi="宋体" w:cs="FSJ-PK7482000000b-Identity-H" w:hint="eastAsia"/>
          <w:color w:val="000000"/>
          <w:kern w:val="0"/>
          <w:sz w:val="28"/>
          <w:szCs w:val="28"/>
        </w:rPr>
        <w:t>（小写：</w:t>
      </w:r>
      <w:r w:rsidR="00BE19B2">
        <w:rPr>
          <w:rFonts w:ascii="宋体" w:hAnsi="宋体" w:cs="E-BZ-PK74899-Identity-H" w:hint="eastAsia"/>
          <w:color w:val="000000"/>
          <w:kern w:val="0"/>
          <w:sz w:val="28"/>
          <w:szCs w:val="28"/>
          <w:u w:val="single"/>
        </w:rPr>
        <w:t>￥</w:t>
      </w:r>
      <w:r w:rsidR="00445F51">
        <w:rPr>
          <w:rFonts w:ascii="宋体" w:hAnsi="宋体" w:cs="FSJ-PK7482000000b-Identity-H" w:hint="eastAsia"/>
          <w:color w:val="000000"/>
          <w:kern w:val="0"/>
          <w:sz w:val="28"/>
          <w:szCs w:val="28"/>
          <w:u w:val="single"/>
        </w:rPr>
        <w:t xml:space="preserve"> </w:t>
      </w:r>
      <w:r w:rsidR="00445F51">
        <w:rPr>
          <w:rFonts w:ascii="宋体" w:hAnsi="宋体" w:cs="FSJ-PK7482000000b-Identity-H"/>
          <w:color w:val="000000"/>
          <w:kern w:val="0"/>
          <w:sz w:val="28"/>
          <w:szCs w:val="28"/>
          <w:u w:val="single"/>
        </w:rPr>
        <w:t xml:space="preserve">      </w:t>
      </w:r>
      <w:r>
        <w:rPr>
          <w:rFonts w:ascii="宋体" w:hAnsi="宋体" w:cs="FSJ-PK7482000000b-Identity-H" w:hint="eastAsia"/>
          <w:color w:val="000000"/>
          <w:kern w:val="0"/>
          <w:sz w:val="28"/>
          <w:szCs w:val="28"/>
        </w:rPr>
        <w:t>元）</w:t>
      </w:r>
      <w:r w:rsidR="00BE19B2">
        <w:rPr>
          <w:rFonts w:ascii="宋体" w:hAnsi="宋体" w:cs="FSJ-PK7482000000b-Identity-H" w:hint="eastAsia"/>
          <w:color w:val="000000"/>
          <w:kern w:val="0"/>
          <w:sz w:val="28"/>
          <w:szCs w:val="28"/>
        </w:rPr>
        <w:t>，费用为人民币</w:t>
      </w:r>
      <w:r w:rsidR="00BE19B2">
        <w:rPr>
          <w:rFonts w:ascii="宋体" w:hAnsi="宋体" w:cs="FSJ-PK7482000000b-Identity-H" w:hint="eastAsia"/>
          <w:color w:val="000000"/>
          <w:kern w:val="0"/>
          <w:sz w:val="28"/>
          <w:szCs w:val="28"/>
          <w:u w:val="single"/>
        </w:rPr>
        <w:t xml:space="preserve"> </w:t>
      </w:r>
      <w:r w:rsidR="00BE19B2">
        <w:rPr>
          <w:rFonts w:ascii="宋体" w:hAnsi="宋体" w:cs="FSJ-PK7482000000b-Identity-H"/>
          <w:color w:val="000000"/>
          <w:kern w:val="0"/>
          <w:sz w:val="28"/>
          <w:szCs w:val="28"/>
          <w:u w:val="single"/>
        </w:rPr>
        <w:t xml:space="preserve">      </w:t>
      </w:r>
      <w:r w:rsidR="00BE19B2">
        <w:rPr>
          <w:rFonts w:ascii="宋体" w:hAnsi="宋体" w:cs="FSJ-PK7482000000b-Identity-H" w:hint="eastAsia"/>
          <w:color w:val="000000"/>
          <w:kern w:val="0"/>
          <w:sz w:val="28"/>
          <w:szCs w:val="28"/>
        </w:rPr>
        <w:t>（小写：</w:t>
      </w:r>
      <w:r w:rsidR="00BE19B2">
        <w:rPr>
          <w:rFonts w:ascii="宋体" w:hAnsi="宋体" w:cs="E-BZ-PK74899-Identity-H" w:hint="eastAsia"/>
          <w:color w:val="000000"/>
          <w:kern w:val="0"/>
          <w:sz w:val="28"/>
          <w:szCs w:val="28"/>
          <w:u w:val="single"/>
        </w:rPr>
        <w:t>￥</w:t>
      </w:r>
      <w:r w:rsidR="00BE19B2">
        <w:rPr>
          <w:rFonts w:ascii="宋体" w:hAnsi="宋体" w:cs="FSJ-PK7482000000b-Identity-H" w:hint="eastAsia"/>
          <w:color w:val="000000"/>
          <w:kern w:val="0"/>
          <w:sz w:val="28"/>
          <w:szCs w:val="28"/>
          <w:u w:val="single"/>
        </w:rPr>
        <w:t xml:space="preserve"> </w:t>
      </w:r>
      <w:r w:rsidR="00BE19B2">
        <w:rPr>
          <w:rFonts w:ascii="宋体" w:hAnsi="宋体" w:cs="FSJ-PK7482000000b-Identity-H"/>
          <w:color w:val="000000"/>
          <w:kern w:val="0"/>
          <w:sz w:val="28"/>
          <w:szCs w:val="28"/>
          <w:u w:val="single"/>
        </w:rPr>
        <w:t xml:space="preserve">      </w:t>
      </w:r>
      <w:r w:rsidR="00BE19B2">
        <w:rPr>
          <w:rFonts w:ascii="宋体" w:hAnsi="宋体" w:cs="FSJ-PK7482000000b-Identity-H" w:hint="eastAsia"/>
          <w:color w:val="000000"/>
          <w:kern w:val="0"/>
          <w:sz w:val="28"/>
          <w:szCs w:val="28"/>
        </w:rPr>
        <w:t>元）</w:t>
      </w:r>
      <w:r>
        <w:rPr>
          <w:rFonts w:ascii="宋体" w:hAnsi="宋体" w:cs="FSJ-PK7482000000b-Identity-H" w:hint="eastAsia"/>
          <w:color w:val="000000"/>
          <w:kern w:val="0"/>
          <w:sz w:val="28"/>
          <w:szCs w:val="28"/>
        </w:rPr>
        <w:t>。</w:t>
      </w:r>
      <w:r w:rsidR="00DD5491" w:rsidRPr="00445F51">
        <w:rPr>
          <w:rFonts w:ascii="宋体" w:hAnsi="宋体" w:cs="FSJ-PK7482000000b-Identity-H" w:hint="eastAsia"/>
          <w:color w:val="000000"/>
          <w:kern w:val="0"/>
          <w:sz w:val="28"/>
          <w:szCs w:val="28"/>
        </w:rPr>
        <w:t>标的债权在交易基准日前发生的代垫费用（律师费、诉讼费、</w:t>
      </w:r>
      <w:r w:rsidR="004B7231" w:rsidRPr="00445F51">
        <w:rPr>
          <w:rFonts w:ascii="宋体" w:hAnsi="宋体" w:cs="FSJ-PK7482000000b-Identity-H" w:hint="eastAsia"/>
          <w:color w:val="000000"/>
          <w:kern w:val="0"/>
          <w:sz w:val="28"/>
          <w:szCs w:val="28"/>
        </w:rPr>
        <w:t>保全费、公告费、</w:t>
      </w:r>
      <w:r w:rsidR="00DD5491" w:rsidRPr="00445F51">
        <w:rPr>
          <w:rFonts w:ascii="宋体" w:hAnsi="宋体" w:cs="FSJ-PK7482000000b-Identity-H" w:hint="eastAsia"/>
          <w:color w:val="000000"/>
          <w:kern w:val="0"/>
          <w:sz w:val="28"/>
          <w:szCs w:val="28"/>
        </w:rPr>
        <w:t>评估费及其他实现债权而发生的代垫费用）作为标的资产一并转让，受让方所出买价中已包含此部分标的资产的对价。</w:t>
      </w:r>
      <w:r>
        <w:rPr>
          <w:rFonts w:ascii="宋体" w:hAnsi="宋体" w:cs="FSJ-PK7482000000b-Identity-H" w:hint="eastAsia"/>
          <w:color w:val="000000"/>
          <w:kern w:val="0"/>
          <w:sz w:val="28"/>
          <w:szCs w:val="28"/>
        </w:rPr>
        <w:t>标的债权的详细情况以及账面余额详见本合同附件一。</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hint="eastAsia"/>
          <w:color w:val="000000"/>
          <w:kern w:val="0"/>
          <w:sz w:val="28"/>
          <w:szCs w:val="28"/>
        </w:rPr>
        <w:t xml:space="preserve">４　</w:t>
      </w:r>
      <w:r>
        <w:rPr>
          <w:rFonts w:ascii="宋体" w:hAnsi="宋体" w:cs="FSJ-PK7482000000b-Identity-H" w:hint="eastAsia"/>
          <w:color w:val="000000"/>
          <w:kern w:val="0"/>
          <w:sz w:val="28"/>
          <w:szCs w:val="28"/>
        </w:rPr>
        <w:t>标的债权的转让</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FSJ-PK7482000000b-Identity-H" w:hint="eastAsia"/>
          <w:color w:val="000000"/>
          <w:kern w:val="0"/>
          <w:sz w:val="28"/>
          <w:szCs w:val="28"/>
        </w:rPr>
        <w:t>甲方同意按照本合同的约定，向乙方转让标的债权；乙方同意按照本合同的约定，受让标的债权。</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hint="eastAsia"/>
          <w:color w:val="000000"/>
          <w:kern w:val="0"/>
          <w:sz w:val="28"/>
          <w:szCs w:val="28"/>
        </w:rPr>
        <w:t xml:space="preserve">５　</w:t>
      </w:r>
      <w:r>
        <w:rPr>
          <w:rFonts w:ascii="宋体" w:hAnsi="宋体" w:cs="FSJ-PK7482000000b-Identity-H" w:hint="eastAsia"/>
          <w:color w:val="000000"/>
          <w:kern w:val="0"/>
          <w:sz w:val="28"/>
          <w:szCs w:val="28"/>
        </w:rPr>
        <w:t>转让价款及支付方式</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hint="eastAsia"/>
          <w:color w:val="000000"/>
          <w:kern w:val="0"/>
          <w:sz w:val="28"/>
          <w:szCs w:val="28"/>
        </w:rPr>
        <w:t>５</w:t>
      </w:r>
      <w:r>
        <w:rPr>
          <w:rFonts w:ascii="宋体" w:hAnsi="宋体" w:cs="E-BZ-PK74899-Identity-H"/>
          <w:color w:val="000000"/>
          <w:kern w:val="0"/>
          <w:sz w:val="28"/>
          <w:szCs w:val="28"/>
        </w:rPr>
        <w:t>.</w:t>
      </w:r>
      <w:r>
        <w:rPr>
          <w:rFonts w:ascii="宋体" w:hAnsi="宋体" w:cs="E-BZ-PK74899-Identity-H" w:hint="eastAsia"/>
          <w:color w:val="000000"/>
          <w:kern w:val="0"/>
          <w:sz w:val="28"/>
          <w:szCs w:val="28"/>
        </w:rPr>
        <w:t xml:space="preserve">１　</w:t>
      </w:r>
      <w:r>
        <w:rPr>
          <w:rFonts w:ascii="宋体" w:hAnsi="宋体" w:cs="FSJ-PK7482000000b-Identity-H" w:hint="eastAsia"/>
          <w:color w:val="000000"/>
          <w:kern w:val="0"/>
          <w:sz w:val="28"/>
          <w:szCs w:val="28"/>
        </w:rPr>
        <w:t>总价款</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FSJ-PK7482000000b-Identity-H" w:hint="eastAsia"/>
          <w:color w:val="000000"/>
          <w:kern w:val="0"/>
          <w:sz w:val="28"/>
          <w:szCs w:val="28"/>
        </w:rPr>
        <w:t>甲方将第</w:t>
      </w:r>
      <w:r>
        <w:rPr>
          <w:rFonts w:ascii="宋体" w:hAnsi="宋体" w:cs="E-BZ-PK74899-Identity-H" w:hint="eastAsia"/>
          <w:color w:val="000000"/>
          <w:kern w:val="0"/>
          <w:sz w:val="28"/>
          <w:szCs w:val="28"/>
        </w:rPr>
        <w:t>３</w:t>
      </w:r>
      <w:r>
        <w:rPr>
          <w:rFonts w:ascii="宋体" w:hAnsi="宋体" w:cs="FSJ-PK7482000000b-Identity-H" w:hint="eastAsia"/>
          <w:color w:val="000000"/>
          <w:kern w:val="0"/>
          <w:sz w:val="28"/>
          <w:szCs w:val="28"/>
        </w:rPr>
        <w:t>条的债权整体作价人民币</w:t>
      </w:r>
      <w:r>
        <w:rPr>
          <w:rFonts w:ascii="宋体" w:hAnsi="宋体" w:cs="FSJ-PK7482000000b-Identity-H" w:hint="eastAsia"/>
          <w:color w:val="000000"/>
          <w:kern w:val="0"/>
          <w:sz w:val="28"/>
          <w:szCs w:val="28"/>
          <w:u w:val="single"/>
        </w:rPr>
        <w:t xml:space="preserve"> </w:t>
      </w:r>
      <w:r w:rsidR="00445F51">
        <w:rPr>
          <w:rFonts w:ascii="宋体" w:hAnsi="宋体" w:cs="FSJ-PK7482000000b-Identity-H" w:hint="eastAsia"/>
          <w:color w:val="000000"/>
          <w:kern w:val="0"/>
          <w:sz w:val="28"/>
          <w:szCs w:val="28"/>
          <w:u w:val="single"/>
        </w:rPr>
        <w:t xml:space="preserve">            </w:t>
      </w:r>
      <w:r>
        <w:rPr>
          <w:rFonts w:ascii="宋体" w:hAnsi="宋体" w:cs="FSJ-PK7482000000b-Identity-H" w:hint="eastAsia"/>
          <w:color w:val="000000"/>
          <w:kern w:val="0"/>
          <w:sz w:val="28"/>
          <w:szCs w:val="28"/>
        </w:rPr>
        <w:t>元（小写：</w:t>
      </w:r>
      <w:r>
        <w:rPr>
          <w:rFonts w:ascii="宋体" w:hAnsi="宋体" w:cs="E-BZ-PK74899-Identity-H" w:hint="eastAsia"/>
          <w:color w:val="000000"/>
          <w:kern w:val="0"/>
          <w:sz w:val="28"/>
          <w:szCs w:val="28"/>
          <w:u w:val="single"/>
        </w:rPr>
        <w:t>￥</w:t>
      </w:r>
      <w:r w:rsidR="00445F51">
        <w:rPr>
          <w:rFonts w:ascii="宋体" w:hAnsi="宋体" w:cs="E-BZ-PK74899-Identity-H"/>
          <w:color w:val="000000"/>
          <w:kern w:val="0"/>
          <w:sz w:val="28"/>
          <w:szCs w:val="28"/>
          <w:u w:val="single"/>
        </w:rPr>
        <w:t xml:space="preserve">              </w:t>
      </w:r>
      <w:r>
        <w:rPr>
          <w:rFonts w:ascii="宋体" w:hAnsi="宋体" w:cs="FSJ-PK7482000000b-Identity-H" w:hint="eastAsia"/>
          <w:color w:val="000000"/>
          <w:kern w:val="0"/>
          <w:sz w:val="28"/>
          <w:szCs w:val="28"/>
        </w:rPr>
        <w:t>元）转让给乙方。</w:t>
      </w:r>
    </w:p>
    <w:p w:rsidR="00232F4D" w:rsidRDefault="00232F4D" w:rsidP="00C150E7">
      <w:pPr>
        <w:autoSpaceDE w:val="0"/>
        <w:autoSpaceDN w:val="0"/>
        <w:adjustRightInd w:val="0"/>
        <w:ind w:firstLineChars="200" w:firstLine="560"/>
        <w:rPr>
          <w:rFonts w:ascii="宋体" w:hAnsi="宋体" w:cs="FSJ-PK7482000000b-Identity-H"/>
          <w:color w:val="000000"/>
          <w:kern w:val="0"/>
          <w:sz w:val="28"/>
          <w:szCs w:val="28"/>
        </w:rPr>
      </w:pPr>
      <w:r>
        <w:rPr>
          <w:rFonts w:ascii="宋体" w:hAnsi="宋体" w:cs="E-BZ-PK74899-Identity-H" w:hint="eastAsia"/>
          <w:color w:val="000000"/>
          <w:kern w:val="0"/>
          <w:sz w:val="28"/>
          <w:szCs w:val="28"/>
        </w:rPr>
        <w:t xml:space="preserve">5. 2    </w:t>
      </w:r>
      <w:r>
        <w:rPr>
          <w:rFonts w:ascii="宋体" w:hAnsi="宋体" w:cs="FSJ-PK7482000000b-Identity-H" w:hint="eastAsia"/>
          <w:color w:val="000000"/>
          <w:kern w:val="0"/>
          <w:sz w:val="28"/>
          <w:szCs w:val="28"/>
        </w:rPr>
        <w:t>价款的支付方式</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FSJ-PK7482000000b-Identity-H" w:hint="eastAsia"/>
          <w:color w:val="000000"/>
          <w:kern w:val="0"/>
          <w:sz w:val="28"/>
          <w:szCs w:val="28"/>
        </w:rPr>
        <w:t>乙方应于</w:t>
      </w:r>
      <w:r w:rsidR="00F90F6D">
        <w:rPr>
          <w:rFonts w:ascii="宋体" w:hAnsi="宋体" w:cs="FSJ-PK7482000000b-Identity-H" w:hint="eastAsia"/>
          <w:color w:val="000000"/>
          <w:kern w:val="0"/>
          <w:sz w:val="28"/>
          <w:szCs w:val="28"/>
        </w:rPr>
        <w:t>本合同</w:t>
      </w:r>
      <w:r>
        <w:rPr>
          <w:rFonts w:ascii="宋体" w:hAnsi="宋体" w:cs="FSJ-PK7482000000b-Identity-H" w:hint="eastAsia"/>
          <w:color w:val="000000"/>
          <w:kern w:val="0"/>
          <w:sz w:val="28"/>
          <w:szCs w:val="28"/>
        </w:rPr>
        <w:t>签订</w:t>
      </w:r>
      <w:r w:rsidRPr="00C114CE">
        <w:rPr>
          <w:rFonts w:ascii="宋体" w:hAnsi="宋体" w:cs="FSJ-PK7482000000b-Identity-H" w:hint="eastAsia"/>
          <w:color w:val="000000"/>
          <w:kern w:val="0"/>
          <w:sz w:val="28"/>
          <w:szCs w:val="28"/>
        </w:rPr>
        <w:t>之日起【</w:t>
      </w:r>
      <w:r w:rsidR="00A146DC" w:rsidRPr="00C114CE">
        <w:rPr>
          <w:rFonts w:ascii="宋体" w:hAnsi="宋体" w:cs="FSJ-PK7482000000b-Identity-H"/>
          <w:color w:val="000000"/>
          <w:kern w:val="0"/>
          <w:sz w:val="28"/>
          <w:szCs w:val="28"/>
        </w:rPr>
        <w:t>3</w:t>
      </w:r>
      <w:r w:rsidRPr="00C114CE">
        <w:rPr>
          <w:rFonts w:ascii="宋体" w:hAnsi="宋体" w:cs="FSJ-PK7482000000b-Identity-H" w:hint="eastAsia"/>
          <w:color w:val="000000"/>
          <w:kern w:val="0"/>
          <w:sz w:val="28"/>
          <w:szCs w:val="28"/>
        </w:rPr>
        <w:t>】</w:t>
      </w:r>
      <w:proofErr w:type="gramStart"/>
      <w:r w:rsidRPr="00C114CE">
        <w:rPr>
          <w:rFonts w:ascii="宋体" w:hAnsi="宋体" w:cs="FSJ-PK7482000000b-Identity-H" w:hint="eastAsia"/>
          <w:color w:val="000000"/>
          <w:kern w:val="0"/>
          <w:sz w:val="28"/>
          <w:szCs w:val="28"/>
        </w:rPr>
        <w:t>个</w:t>
      </w:r>
      <w:proofErr w:type="gramEnd"/>
      <w:r>
        <w:rPr>
          <w:rFonts w:ascii="宋体" w:hAnsi="宋体" w:cs="FSJ-PK7482000000b-Identity-H" w:hint="eastAsia"/>
          <w:color w:val="000000"/>
          <w:kern w:val="0"/>
          <w:sz w:val="28"/>
          <w:szCs w:val="28"/>
        </w:rPr>
        <w:t>工作日内将转让价款，共计人民币</w:t>
      </w:r>
      <w:r w:rsidR="00445F51">
        <w:rPr>
          <w:rFonts w:ascii="宋体" w:hAnsi="宋体" w:cs="FSJ-PK7482000000b-Identity-H" w:hint="eastAsia"/>
          <w:color w:val="000000"/>
          <w:kern w:val="0"/>
          <w:sz w:val="28"/>
          <w:szCs w:val="28"/>
          <w:u w:val="single"/>
        </w:rPr>
        <w:t xml:space="preserve">             </w:t>
      </w:r>
      <w:r>
        <w:rPr>
          <w:rFonts w:ascii="宋体" w:hAnsi="宋体" w:cs="FSJ-PK7482000000b-Identity-H" w:hint="eastAsia"/>
          <w:color w:val="000000"/>
          <w:kern w:val="0"/>
          <w:sz w:val="28"/>
          <w:szCs w:val="28"/>
        </w:rPr>
        <w:t>元（（小写：</w:t>
      </w:r>
      <w:r w:rsidR="00445F51">
        <w:rPr>
          <w:rFonts w:ascii="宋体" w:hAnsi="宋体" w:cs="E-BZ-PK74899-Identity-H" w:hint="eastAsia"/>
          <w:color w:val="000000"/>
          <w:kern w:val="0"/>
          <w:sz w:val="28"/>
          <w:szCs w:val="28"/>
          <w:u w:val="single"/>
        </w:rPr>
        <w:t>￥</w:t>
      </w:r>
      <w:r w:rsidR="00445F51">
        <w:rPr>
          <w:rFonts w:ascii="宋体" w:hAnsi="宋体" w:cs="E-BZ-PK74899-Identity-H"/>
          <w:color w:val="000000"/>
          <w:kern w:val="0"/>
          <w:sz w:val="28"/>
          <w:szCs w:val="28"/>
          <w:u w:val="single"/>
        </w:rPr>
        <w:t xml:space="preserve">              </w:t>
      </w:r>
      <w:r>
        <w:rPr>
          <w:rFonts w:ascii="宋体" w:hAnsi="宋体" w:cs="FSJ-PK7482000000b-Identity-H" w:hint="eastAsia"/>
          <w:color w:val="000000"/>
          <w:kern w:val="0"/>
          <w:sz w:val="28"/>
          <w:szCs w:val="28"/>
        </w:rPr>
        <w:t>元））划转至甲方如下结算账户：</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FSJ-PK7482000000b-Identity-H" w:hint="eastAsia"/>
          <w:color w:val="000000"/>
          <w:kern w:val="0"/>
          <w:sz w:val="28"/>
          <w:szCs w:val="28"/>
        </w:rPr>
        <w:t>户名：</w:t>
      </w:r>
      <w:r w:rsidR="004D4809" w:rsidRPr="004D4809">
        <w:rPr>
          <w:rFonts w:ascii="宋体" w:hAnsi="宋体" w:cs="FSJ-PK7482000000b-Identity-H" w:hint="eastAsia"/>
          <w:color w:val="000000"/>
          <w:kern w:val="0"/>
          <w:sz w:val="28"/>
          <w:szCs w:val="28"/>
        </w:rPr>
        <w:t>招商银行股份有限公司郑州分行</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FSJ-PK7482000000b-Identity-H" w:hint="eastAsia"/>
          <w:color w:val="000000"/>
          <w:kern w:val="0"/>
          <w:sz w:val="28"/>
          <w:szCs w:val="28"/>
        </w:rPr>
        <w:t>开户行：</w:t>
      </w:r>
      <w:r w:rsidR="004D4809" w:rsidRPr="004D4809">
        <w:rPr>
          <w:rFonts w:ascii="宋体" w:hAnsi="宋体" w:cs="FSJ-PK7482000000b-Identity-H" w:hint="eastAsia"/>
          <w:color w:val="000000"/>
          <w:kern w:val="0"/>
          <w:sz w:val="28"/>
          <w:szCs w:val="28"/>
        </w:rPr>
        <w:t>招商银行郑州分行营业部</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FSJ-PK7482000000b-Identity-H" w:hint="eastAsia"/>
          <w:color w:val="000000"/>
          <w:kern w:val="0"/>
          <w:sz w:val="28"/>
          <w:szCs w:val="28"/>
        </w:rPr>
        <w:t>账号：</w:t>
      </w:r>
      <w:r w:rsidR="004D4809" w:rsidRPr="004D4809">
        <w:rPr>
          <w:rFonts w:ascii="宋体" w:hAnsi="宋体" w:cs="FSJ-PK7482000000b-Identity-H"/>
          <w:color w:val="000000"/>
          <w:kern w:val="0"/>
          <w:sz w:val="28"/>
          <w:szCs w:val="28"/>
        </w:rPr>
        <w:t>371902000310888</w:t>
      </w:r>
    </w:p>
    <w:p w:rsidR="00232F4D" w:rsidRDefault="00232F4D" w:rsidP="00C150E7">
      <w:pPr>
        <w:autoSpaceDE w:val="0"/>
        <w:autoSpaceDN w:val="0"/>
        <w:adjustRightInd w:val="0"/>
        <w:ind w:firstLineChars="200" w:firstLine="560"/>
        <w:rPr>
          <w:rFonts w:ascii="宋体" w:cs="E-BZ-PK74899-Identity-H"/>
          <w:color w:val="000000"/>
          <w:kern w:val="0"/>
          <w:sz w:val="28"/>
          <w:szCs w:val="28"/>
        </w:rPr>
      </w:pPr>
      <w:r>
        <w:rPr>
          <w:rFonts w:ascii="宋体" w:hAnsi="宋体" w:cs="E-BZ-PK74899-Identity-H"/>
          <w:color w:val="000000"/>
          <w:kern w:val="0"/>
          <w:sz w:val="28"/>
          <w:szCs w:val="28"/>
        </w:rPr>
        <w:t>5.3</w:t>
      </w:r>
      <w:r>
        <w:rPr>
          <w:rFonts w:ascii="宋体" w:hAnsi="宋体" w:cs="E-BZ-PK74899-Identity-H" w:hint="eastAsia"/>
          <w:color w:val="000000"/>
          <w:kern w:val="0"/>
          <w:sz w:val="28"/>
          <w:szCs w:val="28"/>
        </w:rPr>
        <w:t xml:space="preserve"> 基准日后因标的债权应支付的案件受理费、评估费、拍卖费、执行费、律师代理费等实现债权的费用由乙方承担。</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hint="eastAsia"/>
          <w:color w:val="000000"/>
          <w:kern w:val="0"/>
          <w:sz w:val="28"/>
          <w:szCs w:val="28"/>
        </w:rPr>
        <w:t xml:space="preserve">６　</w:t>
      </w:r>
      <w:r>
        <w:rPr>
          <w:rFonts w:ascii="宋体" w:hAnsi="宋体" w:cs="FSJ-PK7482000000b-Identity-H" w:hint="eastAsia"/>
          <w:color w:val="000000"/>
          <w:kern w:val="0"/>
          <w:sz w:val="28"/>
          <w:szCs w:val="28"/>
        </w:rPr>
        <w:t>风险的转移</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FSJ-PK7482000000b-Identity-H" w:hint="eastAsia"/>
          <w:color w:val="000000"/>
          <w:kern w:val="0"/>
          <w:sz w:val="28"/>
          <w:szCs w:val="28"/>
        </w:rPr>
        <w:t>自</w:t>
      </w:r>
      <w:r w:rsidR="004852AA">
        <w:rPr>
          <w:rFonts w:ascii="宋体" w:hAnsi="宋体" w:cs="FSJ-PK7482000000b-Identity-H" w:hint="eastAsia"/>
          <w:color w:val="000000"/>
          <w:kern w:val="0"/>
          <w:sz w:val="28"/>
          <w:szCs w:val="28"/>
        </w:rPr>
        <w:t>权利</w:t>
      </w:r>
      <w:proofErr w:type="gramStart"/>
      <w:r w:rsidR="004852AA">
        <w:rPr>
          <w:rFonts w:ascii="宋体" w:hAnsi="宋体" w:cs="FSJ-PK7482000000b-Identity-H" w:hint="eastAsia"/>
          <w:color w:val="000000"/>
          <w:kern w:val="0"/>
          <w:sz w:val="28"/>
          <w:szCs w:val="28"/>
        </w:rPr>
        <w:t>转移</w:t>
      </w:r>
      <w:r w:rsidRPr="004D4809">
        <w:rPr>
          <w:rFonts w:ascii="宋体" w:hAnsi="宋体" w:cs="FSJ-PK7482000000b-Identity-H" w:hint="eastAsia"/>
          <w:color w:val="000000"/>
          <w:kern w:val="0"/>
          <w:sz w:val="28"/>
          <w:szCs w:val="28"/>
        </w:rPr>
        <w:t>日</w:t>
      </w:r>
      <w:proofErr w:type="gramEnd"/>
      <w:r>
        <w:rPr>
          <w:rFonts w:ascii="宋体" w:hAnsi="宋体" w:cs="FSJ-PK7482000000b-Identity-H" w:hint="eastAsia"/>
          <w:color w:val="000000"/>
          <w:kern w:val="0"/>
          <w:sz w:val="28"/>
          <w:szCs w:val="28"/>
        </w:rPr>
        <w:t>起，标的债权的风险转移给乙方。</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hint="eastAsia"/>
          <w:color w:val="000000"/>
          <w:kern w:val="0"/>
          <w:sz w:val="28"/>
          <w:szCs w:val="28"/>
        </w:rPr>
        <w:t xml:space="preserve">７　</w:t>
      </w:r>
      <w:r>
        <w:rPr>
          <w:rFonts w:ascii="宋体" w:hAnsi="宋体" w:cs="FSJ-PK7482000000b-Identity-H" w:hint="eastAsia"/>
          <w:color w:val="000000"/>
          <w:kern w:val="0"/>
          <w:sz w:val="28"/>
          <w:szCs w:val="28"/>
        </w:rPr>
        <w:t>标的债权的转移、交付与公告</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hint="eastAsia"/>
          <w:color w:val="000000"/>
          <w:kern w:val="0"/>
          <w:sz w:val="28"/>
          <w:szCs w:val="28"/>
        </w:rPr>
        <w:t>７</w:t>
      </w:r>
      <w:r>
        <w:rPr>
          <w:rFonts w:ascii="宋体" w:hAnsi="宋体" w:cs="E-BZ-PK74899-Identity-H"/>
          <w:color w:val="000000"/>
          <w:kern w:val="0"/>
          <w:sz w:val="28"/>
          <w:szCs w:val="28"/>
        </w:rPr>
        <w:t>.</w:t>
      </w:r>
      <w:r>
        <w:rPr>
          <w:rFonts w:ascii="宋体" w:hAnsi="宋体" w:cs="E-BZ-PK74899-Identity-H" w:hint="eastAsia"/>
          <w:color w:val="000000"/>
          <w:kern w:val="0"/>
          <w:sz w:val="28"/>
          <w:szCs w:val="28"/>
        </w:rPr>
        <w:t xml:space="preserve">１　</w:t>
      </w:r>
      <w:r>
        <w:rPr>
          <w:rFonts w:ascii="宋体" w:hAnsi="宋体" w:cs="FSJ-PK7482000000b-Identity-H" w:hint="eastAsia"/>
          <w:color w:val="000000"/>
          <w:kern w:val="0"/>
          <w:sz w:val="28"/>
          <w:szCs w:val="28"/>
        </w:rPr>
        <w:t>标的债权的转移</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hint="eastAsia"/>
          <w:color w:val="000000"/>
          <w:kern w:val="0"/>
          <w:sz w:val="28"/>
          <w:szCs w:val="28"/>
        </w:rPr>
        <w:t>７</w:t>
      </w:r>
      <w:r>
        <w:rPr>
          <w:rFonts w:ascii="宋体" w:hAnsi="宋体" w:cs="E-BZ-PK74899-Identity-H"/>
          <w:color w:val="000000"/>
          <w:kern w:val="0"/>
          <w:sz w:val="28"/>
          <w:szCs w:val="28"/>
        </w:rPr>
        <w:t>.</w:t>
      </w:r>
      <w:r>
        <w:rPr>
          <w:rFonts w:ascii="宋体" w:hAnsi="宋体" w:cs="E-BZ-PK74899-Identity-H" w:hint="eastAsia"/>
          <w:color w:val="000000"/>
          <w:kern w:val="0"/>
          <w:sz w:val="28"/>
          <w:szCs w:val="28"/>
        </w:rPr>
        <w:t>１</w:t>
      </w:r>
      <w:r>
        <w:rPr>
          <w:rFonts w:ascii="宋体" w:hAnsi="宋体" w:cs="E-BZ-PK74899-Identity-H"/>
          <w:color w:val="000000"/>
          <w:kern w:val="0"/>
          <w:sz w:val="28"/>
          <w:szCs w:val="28"/>
        </w:rPr>
        <w:t>.</w:t>
      </w:r>
      <w:r>
        <w:rPr>
          <w:rFonts w:ascii="宋体" w:hAnsi="宋体" w:cs="E-BZ-PK74899-Identity-H" w:hint="eastAsia"/>
          <w:color w:val="000000"/>
          <w:kern w:val="0"/>
          <w:sz w:val="28"/>
          <w:szCs w:val="28"/>
        </w:rPr>
        <w:t xml:space="preserve">１　</w:t>
      </w:r>
      <w:r>
        <w:rPr>
          <w:rFonts w:ascii="宋体" w:hAnsi="宋体" w:cs="FSJ-PK7482000000b-Identity-H" w:hint="eastAsia"/>
          <w:color w:val="000000"/>
          <w:kern w:val="0"/>
          <w:sz w:val="28"/>
          <w:szCs w:val="28"/>
        </w:rPr>
        <w:t>双方确认，在乙方支付完毕全部转让价款之日，标的债权</w:t>
      </w:r>
      <w:r w:rsidR="00E57D92">
        <w:rPr>
          <w:rStyle w:val="a6"/>
        </w:rPr>
        <w:commentReference w:id="0"/>
      </w:r>
      <w:r w:rsidR="00C114CE">
        <w:rPr>
          <w:rStyle w:val="a6"/>
        </w:rPr>
        <w:commentReference w:id="1"/>
      </w:r>
      <w:r>
        <w:rPr>
          <w:rFonts w:ascii="宋体" w:hAnsi="宋体" w:cs="FSJ-PK7482000000b-Identity-H" w:hint="eastAsia"/>
          <w:color w:val="000000"/>
          <w:kern w:val="0"/>
          <w:sz w:val="28"/>
          <w:szCs w:val="28"/>
        </w:rPr>
        <w:t>从甲方转移至乙方。</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hint="eastAsia"/>
          <w:color w:val="000000"/>
          <w:kern w:val="0"/>
          <w:sz w:val="28"/>
          <w:szCs w:val="28"/>
        </w:rPr>
        <w:t>７</w:t>
      </w:r>
      <w:r>
        <w:rPr>
          <w:rFonts w:ascii="宋体" w:hAnsi="宋体" w:cs="E-BZ-PK74899-Identity-H"/>
          <w:color w:val="000000"/>
          <w:kern w:val="0"/>
          <w:sz w:val="28"/>
          <w:szCs w:val="28"/>
        </w:rPr>
        <w:t>.</w:t>
      </w:r>
      <w:r>
        <w:rPr>
          <w:rFonts w:ascii="宋体" w:hAnsi="宋体" w:cs="E-BZ-PK74899-Identity-H" w:hint="eastAsia"/>
          <w:color w:val="000000"/>
          <w:kern w:val="0"/>
          <w:sz w:val="28"/>
          <w:szCs w:val="28"/>
        </w:rPr>
        <w:t>１</w:t>
      </w:r>
      <w:r>
        <w:rPr>
          <w:rFonts w:ascii="宋体" w:hAnsi="宋体" w:cs="E-BZ-PK74899-Identity-H"/>
          <w:color w:val="000000"/>
          <w:kern w:val="0"/>
          <w:sz w:val="28"/>
          <w:szCs w:val="28"/>
        </w:rPr>
        <w:t>.</w:t>
      </w:r>
      <w:r>
        <w:rPr>
          <w:rFonts w:ascii="宋体" w:hAnsi="宋体" w:cs="E-BZ-PK74899-Identity-H" w:hint="eastAsia"/>
          <w:color w:val="000000"/>
          <w:kern w:val="0"/>
          <w:sz w:val="28"/>
          <w:szCs w:val="28"/>
        </w:rPr>
        <w:t xml:space="preserve">２　</w:t>
      </w:r>
      <w:r>
        <w:rPr>
          <w:rFonts w:ascii="宋体" w:hAnsi="宋体" w:cs="FSJ-PK7482000000b-Identity-H" w:hint="eastAsia"/>
          <w:color w:val="000000"/>
          <w:kern w:val="0"/>
          <w:sz w:val="28"/>
          <w:szCs w:val="28"/>
        </w:rPr>
        <w:t>双方确认，在权利转移日前，标的债权仍归甲方所有，甲方按照本合同的约定对标的债权进行管理。</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hint="eastAsia"/>
          <w:color w:val="000000"/>
          <w:kern w:val="0"/>
          <w:sz w:val="28"/>
          <w:szCs w:val="28"/>
        </w:rPr>
        <w:t>７</w:t>
      </w:r>
      <w:r>
        <w:rPr>
          <w:rFonts w:ascii="宋体" w:hAnsi="宋体" w:cs="E-BZ-PK74899-Identity-H"/>
          <w:color w:val="000000"/>
          <w:kern w:val="0"/>
          <w:sz w:val="28"/>
          <w:szCs w:val="28"/>
        </w:rPr>
        <w:t>.</w:t>
      </w:r>
      <w:r>
        <w:rPr>
          <w:rFonts w:ascii="宋体" w:hAnsi="宋体" w:cs="E-BZ-PK74899-Identity-H" w:hint="eastAsia"/>
          <w:color w:val="000000"/>
          <w:kern w:val="0"/>
          <w:sz w:val="28"/>
          <w:szCs w:val="28"/>
        </w:rPr>
        <w:t>１</w:t>
      </w:r>
      <w:r>
        <w:rPr>
          <w:rFonts w:ascii="宋体" w:hAnsi="宋体" w:cs="E-BZ-PK74899-Identity-H"/>
          <w:color w:val="000000"/>
          <w:kern w:val="0"/>
          <w:sz w:val="28"/>
          <w:szCs w:val="28"/>
        </w:rPr>
        <w:t>.</w:t>
      </w:r>
      <w:r>
        <w:rPr>
          <w:rFonts w:ascii="宋体" w:hAnsi="宋体" w:cs="E-BZ-PK74899-Identity-H" w:hint="eastAsia"/>
          <w:color w:val="000000"/>
          <w:kern w:val="0"/>
          <w:sz w:val="28"/>
          <w:szCs w:val="28"/>
        </w:rPr>
        <w:t xml:space="preserve">３　</w:t>
      </w:r>
      <w:r>
        <w:rPr>
          <w:rFonts w:ascii="宋体" w:hAnsi="宋体" w:cs="FSJ-PK7482000000b-Identity-H" w:hint="eastAsia"/>
          <w:color w:val="000000"/>
          <w:kern w:val="0"/>
          <w:sz w:val="28"/>
          <w:szCs w:val="28"/>
        </w:rPr>
        <w:t>双方确认，在权利转移日后，标的债权归乙方所有。如需要办理相关手续的</w:t>
      </w:r>
      <w:r w:rsidR="004D4C7B">
        <w:rPr>
          <w:rFonts w:ascii="宋体" w:hAnsi="宋体" w:cs="FSJ-PK7482000000b-Identity-H" w:hint="eastAsia"/>
          <w:color w:val="000000"/>
          <w:kern w:val="0"/>
          <w:sz w:val="28"/>
          <w:szCs w:val="28"/>
        </w:rPr>
        <w:t>，甲方应按照乙方的要求，将诉讼主体或申请执行主体变更（包括中止诉讼、中止执行的案件）至乙方</w:t>
      </w:r>
      <w:commentRangeStart w:id="2"/>
      <w:commentRangeStart w:id="3"/>
      <w:r w:rsidR="008B21F1" w:rsidRPr="008B21F1">
        <w:rPr>
          <w:rFonts w:ascii="宋体" w:hAnsi="宋体" w:cs="FSJ-PK7482000000b-Identity-H" w:hint="eastAsia"/>
          <w:color w:val="000000"/>
          <w:kern w:val="0"/>
          <w:sz w:val="28"/>
          <w:szCs w:val="28"/>
          <w:highlight w:val="yellow"/>
          <w:rPrChange w:id="4" w:author="马征" w:date="2019-11-21T14:29:00Z">
            <w:rPr>
              <w:rFonts w:ascii="宋体" w:hAnsi="宋体" w:cs="FSJ-PK7482000000b-Identity-H" w:hint="eastAsia"/>
              <w:color w:val="000000"/>
              <w:kern w:val="0"/>
              <w:sz w:val="28"/>
              <w:szCs w:val="28"/>
            </w:rPr>
          </w:rPrChange>
        </w:rPr>
        <w:t>或乙方指定的第三方</w:t>
      </w:r>
      <w:commentRangeEnd w:id="2"/>
      <w:r w:rsidR="008B21F1" w:rsidRPr="008B21F1">
        <w:rPr>
          <w:rStyle w:val="a6"/>
          <w:highlight w:val="yellow"/>
          <w:rPrChange w:id="5" w:author="马征" w:date="2019-11-21T14:29:00Z">
            <w:rPr>
              <w:rStyle w:val="a6"/>
            </w:rPr>
          </w:rPrChange>
        </w:rPr>
        <w:commentReference w:id="2"/>
      </w:r>
      <w:commentRangeEnd w:id="3"/>
      <w:r w:rsidR="005B6D47">
        <w:rPr>
          <w:rStyle w:val="a6"/>
        </w:rPr>
        <w:commentReference w:id="3"/>
      </w:r>
      <w:r w:rsidR="004D4C7B">
        <w:rPr>
          <w:rFonts w:ascii="宋体" w:hAnsi="宋体" w:cs="FSJ-PK7482000000b-Identity-H" w:hint="eastAsia"/>
          <w:color w:val="000000"/>
          <w:kern w:val="0"/>
          <w:sz w:val="28"/>
          <w:szCs w:val="28"/>
        </w:rPr>
        <w:t>名下，</w:t>
      </w:r>
      <w:r>
        <w:rPr>
          <w:rFonts w:ascii="宋体" w:hAnsi="宋体" w:cs="FSJ-PK7482000000b-Identity-H" w:hint="eastAsia"/>
          <w:color w:val="000000"/>
          <w:kern w:val="0"/>
          <w:sz w:val="28"/>
          <w:szCs w:val="28"/>
        </w:rPr>
        <w:t>由乙方负责办理，甲方予以积极配合，费用由乙方承担。</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hint="eastAsia"/>
          <w:color w:val="000000"/>
          <w:kern w:val="0"/>
          <w:sz w:val="28"/>
          <w:szCs w:val="28"/>
        </w:rPr>
        <w:t>７</w:t>
      </w:r>
      <w:r>
        <w:rPr>
          <w:rFonts w:ascii="宋体" w:hAnsi="宋体" w:cs="E-BZ-PK74899-Identity-H"/>
          <w:color w:val="000000"/>
          <w:kern w:val="0"/>
          <w:sz w:val="28"/>
          <w:szCs w:val="28"/>
        </w:rPr>
        <w:t>.</w:t>
      </w:r>
      <w:r>
        <w:rPr>
          <w:rFonts w:ascii="宋体" w:hAnsi="宋体" w:cs="E-BZ-PK74899-Identity-H" w:hint="eastAsia"/>
          <w:color w:val="000000"/>
          <w:kern w:val="0"/>
          <w:sz w:val="28"/>
          <w:szCs w:val="28"/>
        </w:rPr>
        <w:t>１</w:t>
      </w:r>
      <w:r>
        <w:rPr>
          <w:rFonts w:ascii="宋体" w:hAnsi="宋体" w:cs="E-BZ-PK74899-Identity-H"/>
          <w:color w:val="000000"/>
          <w:kern w:val="0"/>
          <w:sz w:val="28"/>
          <w:szCs w:val="28"/>
        </w:rPr>
        <w:t>.</w:t>
      </w:r>
      <w:r>
        <w:rPr>
          <w:rFonts w:ascii="宋体" w:hAnsi="宋体" w:cs="E-BZ-PK74899-Identity-H" w:hint="eastAsia"/>
          <w:color w:val="000000"/>
          <w:kern w:val="0"/>
          <w:sz w:val="28"/>
          <w:szCs w:val="28"/>
        </w:rPr>
        <w:t xml:space="preserve">４　</w:t>
      </w:r>
      <w:r>
        <w:rPr>
          <w:rFonts w:ascii="宋体" w:hAnsi="宋体" w:cs="FSJ-PK7482000000b-Identity-H" w:hint="eastAsia"/>
          <w:color w:val="000000"/>
          <w:kern w:val="0"/>
          <w:sz w:val="28"/>
          <w:szCs w:val="28"/>
        </w:rPr>
        <w:t>在乙方支付完毕全部转让价款的前提下，甲方在过渡期和交接期间因管理标的债权所产生的收益（包括现金、抵债资产等），由乙方享有。</w:t>
      </w:r>
    </w:p>
    <w:p w:rsidR="00232F4D" w:rsidRDefault="00232F4D" w:rsidP="00C150E7">
      <w:pPr>
        <w:autoSpaceDE w:val="0"/>
        <w:autoSpaceDN w:val="0"/>
        <w:adjustRightInd w:val="0"/>
        <w:ind w:firstLineChars="200" w:firstLine="560"/>
        <w:rPr>
          <w:rFonts w:ascii="宋体" w:hAnsi="宋体" w:cs="FSJ-PK7482000000b-Identity-H"/>
          <w:color w:val="000000"/>
          <w:kern w:val="0"/>
          <w:sz w:val="28"/>
          <w:szCs w:val="28"/>
        </w:rPr>
      </w:pPr>
      <w:bookmarkStart w:id="6" w:name="_Ref128676568"/>
      <w:r>
        <w:rPr>
          <w:rFonts w:ascii="宋体" w:hAnsi="宋体" w:cs="FSJ-PK7482000000b-Identity-H" w:hint="eastAsia"/>
          <w:color w:val="000000"/>
          <w:kern w:val="0"/>
          <w:sz w:val="28"/>
          <w:szCs w:val="28"/>
        </w:rPr>
        <w:t>7.2  文件的交付</w:t>
      </w:r>
      <w:bookmarkEnd w:id="6"/>
    </w:p>
    <w:p w:rsidR="00232F4D" w:rsidRDefault="00232F4D" w:rsidP="00C150E7">
      <w:pPr>
        <w:autoSpaceDE w:val="0"/>
        <w:autoSpaceDN w:val="0"/>
        <w:adjustRightInd w:val="0"/>
        <w:ind w:firstLineChars="200" w:firstLine="560"/>
        <w:rPr>
          <w:rFonts w:ascii="宋体" w:hAnsi="宋体" w:cs="E-BZ-PK74899-Identity-H"/>
          <w:color w:val="000000"/>
          <w:kern w:val="0"/>
          <w:sz w:val="28"/>
          <w:szCs w:val="28"/>
        </w:rPr>
      </w:pPr>
      <w:bookmarkStart w:id="7" w:name="_Ref128675769"/>
      <w:r>
        <w:rPr>
          <w:rFonts w:ascii="宋体" w:hAnsi="宋体" w:cs="E-BZ-PK74899-Identity-H" w:hint="eastAsia"/>
          <w:color w:val="000000"/>
          <w:kern w:val="0"/>
          <w:sz w:val="28"/>
          <w:szCs w:val="28"/>
        </w:rPr>
        <w:t>7.2.1 在交接期间内，双方应商定时间和地点审阅并清点资产文件、共同编制、核对资产文件清单</w:t>
      </w:r>
      <w:bookmarkStart w:id="8" w:name="_Ref128675653"/>
      <w:bookmarkEnd w:id="7"/>
      <w:r>
        <w:rPr>
          <w:rFonts w:ascii="宋体" w:hAnsi="宋体" w:cs="E-BZ-PK74899-Identity-H" w:hint="eastAsia"/>
          <w:color w:val="000000"/>
          <w:kern w:val="0"/>
          <w:sz w:val="28"/>
          <w:szCs w:val="28"/>
        </w:rPr>
        <w:t>；资产文件核对完毕后，甲方应向乙方交付资产文件及经双方共同签署的资产文件清单</w:t>
      </w:r>
      <w:r w:rsidR="008B5C22">
        <w:rPr>
          <w:rFonts w:ascii="宋体" w:hAnsi="宋体" w:cs="E-BZ-PK74899-Identity-H" w:hint="eastAsia"/>
          <w:color w:val="000000"/>
          <w:kern w:val="0"/>
          <w:sz w:val="28"/>
          <w:szCs w:val="28"/>
        </w:rPr>
        <w:t>，</w:t>
      </w:r>
      <w:r w:rsidR="008B5C22" w:rsidRPr="008D6B07">
        <w:rPr>
          <w:rFonts w:ascii="宋体" w:hAnsi="宋体" w:cs="E-BZ-PK74899-Identity-H"/>
          <w:color w:val="000000"/>
          <w:kern w:val="0"/>
          <w:sz w:val="28"/>
          <w:szCs w:val="28"/>
        </w:rPr>
        <w:t>资产文件交接即为完成。</w:t>
      </w:r>
      <w:r w:rsidR="008B5C22" w:rsidRPr="008B5C22">
        <w:rPr>
          <w:rFonts w:ascii="宋体" w:hAnsi="宋体" w:cs="E-BZ-PK74899-Identity-H" w:hint="eastAsia"/>
          <w:color w:val="000000"/>
          <w:kern w:val="0"/>
          <w:sz w:val="28"/>
          <w:szCs w:val="28"/>
        </w:rPr>
        <w:t>资产文件交接完成之日为交</w:t>
      </w:r>
      <w:r w:rsidR="008B5C22">
        <w:rPr>
          <w:rFonts w:ascii="宋体" w:hAnsi="宋体" w:cs="E-BZ-PK74899-Identity-H" w:hint="eastAsia"/>
          <w:color w:val="000000"/>
          <w:kern w:val="0"/>
          <w:sz w:val="28"/>
          <w:szCs w:val="28"/>
        </w:rPr>
        <w:t>接</w:t>
      </w:r>
      <w:r w:rsidR="008B5C22" w:rsidRPr="008D6B07">
        <w:rPr>
          <w:rFonts w:ascii="宋体" w:hAnsi="宋体" w:cs="E-BZ-PK74899-Identity-H" w:hint="eastAsia"/>
          <w:color w:val="000000"/>
          <w:kern w:val="0"/>
          <w:sz w:val="28"/>
          <w:szCs w:val="28"/>
        </w:rPr>
        <w:t>日</w:t>
      </w:r>
      <w:r>
        <w:rPr>
          <w:rFonts w:ascii="宋体" w:hAnsi="宋体" w:cs="E-BZ-PK74899-Identity-H" w:hint="eastAsia"/>
          <w:color w:val="000000"/>
          <w:kern w:val="0"/>
          <w:sz w:val="28"/>
          <w:szCs w:val="28"/>
        </w:rPr>
        <w:t>。</w:t>
      </w:r>
      <w:bookmarkEnd w:id="8"/>
    </w:p>
    <w:p w:rsidR="00232F4D" w:rsidRDefault="00232F4D" w:rsidP="00C150E7">
      <w:pPr>
        <w:autoSpaceDE w:val="0"/>
        <w:autoSpaceDN w:val="0"/>
        <w:adjustRightInd w:val="0"/>
        <w:ind w:firstLineChars="200" w:firstLine="560"/>
        <w:rPr>
          <w:rFonts w:ascii="宋体" w:hAnsi="宋体" w:cs="E-BZ-PK74899-Identity-H"/>
          <w:color w:val="000000"/>
          <w:kern w:val="0"/>
          <w:sz w:val="28"/>
          <w:szCs w:val="28"/>
        </w:rPr>
      </w:pPr>
      <w:r>
        <w:rPr>
          <w:rFonts w:ascii="宋体" w:hAnsi="宋体" w:cs="E-BZ-PK74899-Identity-H" w:hint="eastAsia"/>
          <w:color w:val="000000"/>
          <w:kern w:val="0"/>
          <w:sz w:val="28"/>
          <w:szCs w:val="28"/>
        </w:rPr>
        <w:t>7.2.2 自权利转移日至交接日产生的资产文件、账单、发票、保险单、信函或其他文件，甲方应于交接日一并交予乙方。</w:t>
      </w:r>
    </w:p>
    <w:p w:rsidR="00232F4D" w:rsidRDefault="00232F4D" w:rsidP="00C150E7">
      <w:pPr>
        <w:autoSpaceDE w:val="0"/>
        <w:autoSpaceDN w:val="0"/>
        <w:adjustRightInd w:val="0"/>
        <w:ind w:firstLineChars="200" w:firstLine="560"/>
        <w:rPr>
          <w:rFonts w:ascii="宋体" w:hAnsi="宋体" w:cs="E-BZ-PK74899-Identity-H"/>
          <w:color w:val="000000"/>
          <w:kern w:val="0"/>
          <w:sz w:val="28"/>
          <w:szCs w:val="28"/>
        </w:rPr>
      </w:pPr>
      <w:r>
        <w:rPr>
          <w:rFonts w:ascii="宋体" w:hAnsi="宋体" w:cs="E-BZ-PK74899-Identity-H" w:hint="eastAsia"/>
          <w:color w:val="000000"/>
          <w:kern w:val="0"/>
          <w:sz w:val="28"/>
          <w:szCs w:val="28"/>
        </w:rPr>
        <w:t>7.2.3 甲方于交接期间以后收到的资产文件、账单、发票、保险单、信函或其他文件后，应</w:t>
      </w:r>
      <w:r w:rsidRPr="00511874">
        <w:rPr>
          <w:rFonts w:ascii="宋体" w:hAnsi="宋体" w:cs="E-BZ-PK74899-Identity-H" w:hint="eastAsia"/>
          <w:color w:val="000000"/>
          <w:kern w:val="0"/>
          <w:sz w:val="28"/>
          <w:szCs w:val="28"/>
        </w:rPr>
        <w:t>于【</w:t>
      </w:r>
      <w:r w:rsidR="00A146DC" w:rsidRPr="00511874">
        <w:rPr>
          <w:rFonts w:ascii="宋体" w:hAnsi="宋体" w:cs="E-BZ-PK74899-Identity-H" w:hint="eastAsia"/>
          <w:color w:val="000000"/>
          <w:kern w:val="0"/>
          <w:sz w:val="28"/>
          <w:szCs w:val="28"/>
        </w:rPr>
        <w:t>20</w:t>
      </w:r>
      <w:r w:rsidRPr="00511874">
        <w:rPr>
          <w:rFonts w:ascii="宋体" w:hAnsi="宋体" w:cs="E-BZ-PK74899-Identity-H" w:hint="eastAsia"/>
          <w:color w:val="000000"/>
          <w:kern w:val="0"/>
          <w:sz w:val="28"/>
          <w:szCs w:val="28"/>
        </w:rPr>
        <w:t>】</w:t>
      </w:r>
      <w:proofErr w:type="gramStart"/>
      <w:r w:rsidRPr="00511874">
        <w:rPr>
          <w:rFonts w:ascii="宋体" w:hAnsi="宋体" w:cs="E-BZ-PK74899-Identity-H" w:hint="eastAsia"/>
          <w:color w:val="000000"/>
          <w:kern w:val="0"/>
          <w:sz w:val="28"/>
          <w:szCs w:val="28"/>
        </w:rPr>
        <w:t>个</w:t>
      </w:r>
      <w:proofErr w:type="gramEnd"/>
      <w:r>
        <w:rPr>
          <w:rFonts w:ascii="宋体" w:hAnsi="宋体" w:cs="E-BZ-PK74899-Identity-H" w:hint="eastAsia"/>
          <w:color w:val="000000"/>
          <w:kern w:val="0"/>
          <w:sz w:val="28"/>
          <w:szCs w:val="28"/>
        </w:rPr>
        <w:t>工作日内将原件交付给乙方。</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FSJ-PK7482000000b-Identity-H" w:hint="eastAsia"/>
          <w:color w:val="000000"/>
          <w:kern w:val="0"/>
          <w:sz w:val="28"/>
          <w:szCs w:val="28"/>
        </w:rPr>
        <w:t>7.3 抵押资产的交付</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hint="eastAsia"/>
          <w:color w:val="000000"/>
          <w:kern w:val="0"/>
          <w:sz w:val="28"/>
          <w:szCs w:val="28"/>
        </w:rPr>
        <w:t>７</w:t>
      </w:r>
      <w:r>
        <w:rPr>
          <w:rFonts w:ascii="宋体" w:hAnsi="宋体" w:cs="E-BZ-PK74899-Identity-H"/>
          <w:color w:val="000000"/>
          <w:kern w:val="0"/>
          <w:sz w:val="28"/>
          <w:szCs w:val="28"/>
        </w:rPr>
        <w:t>.</w:t>
      </w:r>
      <w:r>
        <w:rPr>
          <w:rFonts w:ascii="宋体" w:hAnsi="宋体" w:cs="E-BZ-PK74899-Identity-H" w:hint="eastAsia"/>
          <w:color w:val="000000"/>
          <w:kern w:val="0"/>
          <w:sz w:val="28"/>
          <w:szCs w:val="28"/>
        </w:rPr>
        <w:t>3</w:t>
      </w:r>
      <w:r>
        <w:rPr>
          <w:rFonts w:ascii="宋体" w:hAnsi="宋体" w:cs="E-BZ-PK74899-Identity-H"/>
          <w:color w:val="000000"/>
          <w:kern w:val="0"/>
          <w:sz w:val="28"/>
          <w:szCs w:val="28"/>
        </w:rPr>
        <w:t>.</w:t>
      </w:r>
      <w:r>
        <w:rPr>
          <w:rFonts w:ascii="宋体" w:hAnsi="宋体" w:cs="E-BZ-PK74899-Identity-H" w:hint="eastAsia"/>
          <w:color w:val="000000"/>
          <w:kern w:val="0"/>
          <w:sz w:val="28"/>
          <w:szCs w:val="28"/>
        </w:rPr>
        <w:t xml:space="preserve">１　</w:t>
      </w:r>
      <w:r>
        <w:rPr>
          <w:rFonts w:ascii="宋体" w:hAnsi="宋体" w:cs="FSJ-PK7482000000b-Identity-H" w:hint="eastAsia"/>
          <w:color w:val="000000"/>
          <w:kern w:val="0"/>
          <w:sz w:val="28"/>
          <w:szCs w:val="28"/>
        </w:rPr>
        <w:t>在交接期间内，甲方应向乙方交付抵押资产的权属证明（包括抵押房产的抵押他权证书、人民法院生效判决等）。</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hint="eastAsia"/>
          <w:color w:val="000000"/>
          <w:kern w:val="0"/>
          <w:sz w:val="28"/>
          <w:szCs w:val="28"/>
        </w:rPr>
        <w:t>７</w:t>
      </w:r>
      <w:r>
        <w:rPr>
          <w:rFonts w:ascii="宋体" w:hAnsi="宋体" w:cs="E-BZ-PK74899-Identity-H"/>
          <w:color w:val="000000"/>
          <w:kern w:val="0"/>
          <w:sz w:val="28"/>
          <w:szCs w:val="28"/>
        </w:rPr>
        <w:t>.</w:t>
      </w:r>
      <w:r>
        <w:rPr>
          <w:rFonts w:ascii="宋体" w:hAnsi="宋体" w:cs="E-BZ-PK74899-Identity-H" w:hint="eastAsia"/>
          <w:color w:val="000000"/>
          <w:kern w:val="0"/>
          <w:sz w:val="28"/>
          <w:szCs w:val="28"/>
        </w:rPr>
        <w:t>3</w:t>
      </w:r>
      <w:r>
        <w:rPr>
          <w:rFonts w:ascii="宋体" w:hAnsi="宋体" w:cs="E-BZ-PK74899-Identity-H"/>
          <w:color w:val="000000"/>
          <w:kern w:val="0"/>
          <w:sz w:val="28"/>
          <w:szCs w:val="28"/>
        </w:rPr>
        <w:t>.</w:t>
      </w:r>
      <w:r>
        <w:rPr>
          <w:rFonts w:ascii="宋体" w:hAnsi="宋体" w:cs="E-BZ-PK74899-Identity-H" w:hint="eastAsia"/>
          <w:color w:val="000000"/>
          <w:kern w:val="0"/>
          <w:sz w:val="28"/>
          <w:szCs w:val="28"/>
        </w:rPr>
        <w:t xml:space="preserve">２　</w:t>
      </w:r>
      <w:r>
        <w:rPr>
          <w:rFonts w:ascii="宋体" w:hAnsi="宋体" w:cs="FSJ-PK7482000000b-Identity-H" w:hint="eastAsia"/>
          <w:color w:val="000000"/>
          <w:kern w:val="0"/>
          <w:sz w:val="28"/>
          <w:szCs w:val="28"/>
        </w:rPr>
        <w:t>在交接时，甲方实际占有并有效控制抵押资产的，甲方应向乙方转移占有。</w:t>
      </w:r>
    </w:p>
    <w:p w:rsidR="00232F4D" w:rsidRDefault="00232F4D" w:rsidP="00C150E7">
      <w:pPr>
        <w:autoSpaceDE w:val="0"/>
        <w:autoSpaceDN w:val="0"/>
        <w:adjustRightInd w:val="0"/>
        <w:ind w:firstLineChars="200" w:firstLine="560"/>
        <w:rPr>
          <w:rFonts w:ascii="宋体" w:hAnsi="宋体" w:cs="FSJ-PK7482000000b-Identity-H"/>
          <w:color w:val="000000"/>
          <w:kern w:val="0"/>
          <w:sz w:val="28"/>
          <w:szCs w:val="28"/>
        </w:rPr>
      </w:pPr>
      <w:r>
        <w:rPr>
          <w:rFonts w:ascii="宋体" w:hAnsi="宋体" w:cs="E-BZ-PK74899-Identity-H" w:hint="eastAsia"/>
          <w:color w:val="000000"/>
          <w:kern w:val="0"/>
          <w:sz w:val="28"/>
          <w:szCs w:val="28"/>
        </w:rPr>
        <w:t>７</w:t>
      </w:r>
      <w:r>
        <w:rPr>
          <w:rFonts w:ascii="宋体" w:hAnsi="宋体" w:cs="E-BZ-PK74899-Identity-H"/>
          <w:color w:val="000000"/>
          <w:kern w:val="0"/>
          <w:sz w:val="28"/>
          <w:szCs w:val="28"/>
        </w:rPr>
        <w:t>.</w:t>
      </w:r>
      <w:r>
        <w:rPr>
          <w:rFonts w:ascii="宋体" w:hAnsi="宋体" w:cs="E-BZ-PK74899-Identity-H" w:hint="eastAsia"/>
          <w:color w:val="000000"/>
          <w:kern w:val="0"/>
          <w:sz w:val="28"/>
          <w:szCs w:val="28"/>
        </w:rPr>
        <w:t>3</w:t>
      </w:r>
      <w:r>
        <w:rPr>
          <w:rFonts w:ascii="宋体" w:hAnsi="宋体" w:cs="E-BZ-PK74899-Identity-H"/>
          <w:color w:val="000000"/>
          <w:kern w:val="0"/>
          <w:sz w:val="28"/>
          <w:szCs w:val="28"/>
        </w:rPr>
        <w:t>.</w:t>
      </w:r>
      <w:r>
        <w:rPr>
          <w:rFonts w:ascii="宋体" w:hAnsi="宋体" w:cs="E-BZ-PK74899-Identity-H" w:hint="eastAsia"/>
          <w:color w:val="000000"/>
          <w:kern w:val="0"/>
          <w:sz w:val="28"/>
          <w:szCs w:val="28"/>
        </w:rPr>
        <w:t>３　甲方享有标的债权的抵押权的，应协助乙方作为新债权人行使抵押权。</w:t>
      </w:r>
      <w:r>
        <w:rPr>
          <w:rFonts w:ascii="宋体" w:hAnsi="宋体" w:cs="FSJ-PK7482000000b-Identity-H" w:hint="eastAsia"/>
          <w:color w:val="000000"/>
          <w:kern w:val="0"/>
          <w:sz w:val="28"/>
          <w:szCs w:val="28"/>
        </w:rPr>
        <w:t>如果抵押房产在法院拍卖时流拍，且乙方同意接受拍卖房产的，甲方应协助或配合将抵押的房产变更登记到乙方名下（包括房产证和土地证的过户），费用由乙方负担。</w:t>
      </w:r>
    </w:p>
    <w:p w:rsidR="00CB77B9" w:rsidRPr="008D6B07" w:rsidRDefault="00CB77B9" w:rsidP="008D6B07">
      <w:pPr>
        <w:autoSpaceDE w:val="0"/>
        <w:autoSpaceDN w:val="0"/>
        <w:adjustRightInd w:val="0"/>
        <w:ind w:firstLineChars="200" w:firstLine="560"/>
        <w:rPr>
          <w:rFonts w:ascii="宋体" w:hAnsi="宋体" w:cs="FSJ-PK7482000000b-Identity-H"/>
          <w:color w:val="000000"/>
          <w:kern w:val="0"/>
          <w:sz w:val="28"/>
          <w:szCs w:val="28"/>
        </w:rPr>
      </w:pPr>
      <w:r w:rsidRPr="008D6B07">
        <w:rPr>
          <w:rFonts w:ascii="宋体" w:hAnsi="宋体" w:cs="FSJ-PK7482000000b-Identity-H"/>
          <w:color w:val="000000"/>
          <w:kern w:val="0"/>
          <w:sz w:val="28"/>
          <w:szCs w:val="28"/>
        </w:rPr>
        <w:t xml:space="preserve">7.3.4 </w:t>
      </w:r>
      <w:r w:rsidRPr="008D6B07">
        <w:rPr>
          <w:rFonts w:ascii="宋体" w:hAnsi="宋体" w:cs="FSJ-PK7482000000b-Identity-H" w:hint="eastAsia"/>
          <w:color w:val="000000"/>
          <w:kern w:val="0"/>
          <w:sz w:val="28"/>
          <w:szCs w:val="28"/>
        </w:rPr>
        <w:t>为完善乙方标的债权资产的所有权和其他权益，甲方应协助乙方办理相关的备案、登记或其他手续。</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color w:val="000000"/>
          <w:kern w:val="0"/>
          <w:sz w:val="28"/>
          <w:szCs w:val="28"/>
        </w:rPr>
        <w:t>7.</w:t>
      </w:r>
      <w:r>
        <w:rPr>
          <w:rFonts w:ascii="宋体" w:hAnsi="宋体" w:cs="E-BZ-PK74899-Identity-H" w:hint="eastAsia"/>
          <w:color w:val="000000"/>
          <w:kern w:val="0"/>
          <w:sz w:val="28"/>
          <w:szCs w:val="28"/>
        </w:rPr>
        <w:t xml:space="preserve">4　</w:t>
      </w:r>
      <w:r>
        <w:rPr>
          <w:rFonts w:ascii="宋体" w:hAnsi="宋体" w:cs="FSJ-PK7482000000b-Identity-H" w:hint="eastAsia"/>
          <w:color w:val="000000"/>
          <w:kern w:val="0"/>
          <w:sz w:val="28"/>
          <w:szCs w:val="28"/>
        </w:rPr>
        <w:t>标的债权转让公告</w:t>
      </w:r>
    </w:p>
    <w:p w:rsidR="00232F4D" w:rsidRDefault="00232F4D" w:rsidP="00C150E7">
      <w:pPr>
        <w:autoSpaceDE w:val="0"/>
        <w:autoSpaceDN w:val="0"/>
        <w:adjustRightInd w:val="0"/>
        <w:ind w:firstLineChars="200" w:firstLine="560"/>
        <w:rPr>
          <w:ins w:id="9" w:author="李鹏军" w:date="2019-11-21T14:03:00Z"/>
          <w:rFonts w:ascii="宋体" w:hAnsi="宋体" w:cs="FSJ-PK7482000000b-Identity-H"/>
          <w:color w:val="000000"/>
          <w:kern w:val="0"/>
          <w:sz w:val="28"/>
          <w:szCs w:val="28"/>
        </w:rPr>
      </w:pPr>
      <w:r>
        <w:rPr>
          <w:rFonts w:ascii="宋体" w:hAnsi="宋体" w:cs="FSJ-PK7482000000b-Identity-H" w:hint="eastAsia"/>
          <w:color w:val="000000"/>
          <w:kern w:val="0"/>
          <w:sz w:val="28"/>
          <w:szCs w:val="28"/>
        </w:rPr>
        <w:t>甲乙双方应于公告日在</w:t>
      </w:r>
      <w:r w:rsidR="004852AA">
        <w:rPr>
          <w:rFonts w:ascii="宋体" w:hAnsi="宋体" w:cs="FSJ-PK7482000000b-Identity-H" w:hint="eastAsia"/>
          <w:color w:val="000000"/>
          <w:kern w:val="0"/>
          <w:sz w:val="28"/>
          <w:szCs w:val="28"/>
        </w:rPr>
        <w:t>全国或者</w:t>
      </w:r>
      <w:r w:rsidRPr="004852AA">
        <w:rPr>
          <w:rFonts w:ascii="宋体" w:hAnsi="宋体" w:cs="FSJ-PK7482000000b-Identity-H" w:hint="eastAsia"/>
          <w:color w:val="000000"/>
          <w:kern w:val="0"/>
          <w:sz w:val="28"/>
          <w:szCs w:val="28"/>
        </w:rPr>
        <w:t>省级</w:t>
      </w:r>
      <w:r w:rsidR="004852AA" w:rsidRPr="004852AA">
        <w:rPr>
          <w:rFonts w:ascii="宋体" w:hAnsi="宋体" w:cs="FSJ-PK7482000000b-Identity-H" w:hint="eastAsia"/>
          <w:color w:val="000000"/>
          <w:kern w:val="0"/>
          <w:sz w:val="28"/>
          <w:szCs w:val="28"/>
        </w:rPr>
        <w:t>有影响</w:t>
      </w:r>
      <w:r w:rsidR="004852AA">
        <w:rPr>
          <w:rFonts w:ascii="宋体" w:hAnsi="宋体" w:cs="FSJ-PK7482000000b-Identity-H" w:hint="eastAsia"/>
          <w:color w:val="000000"/>
          <w:kern w:val="0"/>
          <w:sz w:val="28"/>
          <w:szCs w:val="28"/>
        </w:rPr>
        <w:t>的</w:t>
      </w:r>
      <w:r w:rsidRPr="004852AA">
        <w:rPr>
          <w:rFonts w:ascii="宋体" w:hAnsi="宋体" w:cs="FSJ-PK7482000000b-Identity-H" w:hint="eastAsia"/>
          <w:color w:val="000000"/>
          <w:kern w:val="0"/>
          <w:sz w:val="28"/>
          <w:szCs w:val="28"/>
        </w:rPr>
        <w:t>报纸</w:t>
      </w:r>
      <w:r>
        <w:rPr>
          <w:rFonts w:ascii="宋体" w:hAnsi="宋体" w:cs="FSJ-PK7482000000b-Identity-H" w:hint="eastAsia"/>
          <w:color w:val="000000"/>
          <w:kern w:val="0"/>
          <w:sz w:val="28"/>
          <w:szCs w:val="28"/>
        </w:rPr>
        <w:t>上联合发布标的债权转让公告，通知债务人和</w:t>
      </w:r>
      <w:r>
        <w:rPr>
          <w:rFonts w:ascii="宋体" w:hAnsi="宋体" w:cs="E-BZ-PK74899-Identity-H" w:hint="eastAsia"/>
          <w:color w:val="000000"/>
          <w:kern w:val="0"/>
          <w:sz w:val="28"/>
          <w:szCs w:val="28"/>
        </w:rPr>
        <w:t>／</w:t>
      </w:r>
      <w:r>
        <w:rPr>
          <w:rFonts w:ascii="宋体" w:hAnsi="宋体" w:cs="FSJ-PK7482000000b-Identity-H" w:hint="eastAsia"/>
          <w:color w:val="000000"/>
          <w:kern w:val="0"/>
          <w:sz w:val="28"/>
          <w:szCs w:val="28"/>
        </w:rPr>
        <w:t>或担保人。公告费用由</w:t>
      </w:r>
      <w:r>
        <w:rPr>
          <w:rFonts w:ascii="宋体" w:hAnsi="宋体" w:cs="E-BZ-PK74899-Identity-H" w:hint="eastAsia"/>
          <w:color w:val="000000"/>
          <w:kern w:val="0"/>
          <w:sz w:val="28"/>
          <w:szCs w:val="28"/>
        </w:rPr>
        <w:t>甲、乙双方共同</w:t>
      </w:r>
      <w:r>
        <w:rPr>
          <w:rFonts w:ascii="宋体" w:hAnsi="宋体" w:cs="FSJ-PK7482000000b-Identity-H" w:hint="eastAsia"/>
          <w:color w:val="000000"/>
          <w:kern w:val="0"/>
          <w:sz w:val="28"/>
          <w:szCs w:val="28"/>
        </w:rPr>
        <w:t>承担，</w:t>
      </w:r>
      <w:r w:rsidRPr="004D4809">
        <w:rPr>
          <w:rFonts w:ascii="宋体" w:hAnsi="宋体" w:cs="FSJ-PK7482000000b-Identity-H" w:hint="eastAsia"/>
          <w:color w:val="000000"/>
          <w:kern w:val="0"/>
          <w:sz w:val="28"/>
          <w:szCs w:val="28"/>
        </w:rPr>
        <w:t>各付</w:t>
      </w:r>
      <w:r w:rsidRPr="004D4809">
        <w:rPr>
          <w:rFonts w:ascii="宋体" w:hAnsi="宋体" w:cs="FSJ-PK7482000000b-Identity-H"/>
          <w:color w:val="000000"/>
          <w:kern w:val="0"/>
          <w:sz w:val="28"/>
          <w:szCs w:val="28"/>
        </w:rPr>
        <w:t>50%</w:t>
      </w:r>
      <w:r>
        <w:rPr>
          <w:rFonts w:ascii="宋体" w:hAnsi="宋体" w:cs="FSJ-PK7482000000b-Identity-H" w:hint="eastAsia"/>
          <w:color w:val="000000"/>
          <w:kern w:val="0"/>
          <w:sz w:val="28"/>
          <w:szCs w:val="28"/>
        </w:rPr>
        <w:t>。</w:t>
      </w:r>
    </w:p>
    <w:p w:rsidR="005318F4" w:rsidRPr="00151734" w:rsidRDefault="005318F4" w:rsidP="00774314">
      <w:pPr>
        <w:spacing w:afterLines="100" w:line="300" w:lineRule="auto"/>
        <w:ind w:firstLineChars="200" w:firstLine="560"/>
        <w:outlineLvl w:val="1"/>
        <w:rPr>
          <w:ins w:id="10" w:author="李鹏军" w:date="2019-11-21T14:04:00Z"/>
          <w:rFonts w:ascii="宋体" w:hAnsi="宋体"/>
          <w:sz w:val="23"/>
        </w:rPr>
      </w:pPr>
      <w:commentRangeStart w:id="11"/>
      <w:ins w:id="12" w:author="李鹏军" w:date="2019-11-21T14:04:00Z">
        <w:r>
          <w:rPr>
            <w:rFonts w:ascii="宋体" w:hAnsi="宋体" w:cs="FSJ-PK7482000000b-Identity-H" w:hint="eastAsia"/>
            <w:color w:val="000000"/>
            <w:kern w:val="0"/>
            <w:sz w:val="28"/>
            <w:szCs w:val="28"/>
          </w:rPr>
          <w:t xml:space="preserve">7.5  </w:t>
        </w:r>
        <w:bookmarkStart w:id="13" w:name="_Ref469146970"/>
        <w:r w:rsidRPr="00151734">
          <w:rPr>
            <w:rFonts w:ascii="宋体" w:hAnsi="宋体"/>
            <w:sz w:val="23"/>
          </w:rPr>
          <w:t>处置收入</w:t>
        </w:r>
        <w:r w:rsidRPr="00151734">
          <w:rPr>
            <w:rFonts w:ascii="宋体" w:hAnsi="宋体" w:hint="eastAsia"/>
            <w:sz w:val="23"/>
          </w:rPr>
          <w:t>及处置费用</w:t>
        </w:r>
        <w:r w:rsidRPr="00151734">
          <w:rPr>
            <w:rFonts w:ascii="宋体" w:hAnsi="宋体"/>
            <w:sz w:val="23"/>
          </w:rPr>
          <w:t>的结算与转付</w:t>
        </w:r>
      </w:ins>
      <w:bookmarkEnd w:id="13"/>
      <w:commentRangeEnd w:id="11"/>
      <w:ins w:id="14" w:author="李鹏军" w:date="2019-11-21T14:07:00Z">
        <w:r>
          <w:rPr>
            <w:rStyle w:val="a6"/>
          </w:rPr>
          <w:commentReference w:id="11"/>
        </w:r>
      </w:ins>
    </w:p>
    <w:p w:rsidR="005318F4" w:rsidRPr="00151734" w:rsidRDefault="005318F4" w:rsidP="00774314">
      <w:pPr>
        <w:spacing w:afterLines="100" w:line="300" w:lineRule="auto"/>
        <w:ind w:leftChars="337" w:left="709" w:hanging="1"/>
        <w:rPr>
          <w:ins w:id="15" w:author="李鹏军" w:date="2019-11-21T14:04:00Z"/>
          <w:rFonts w:ascii="宋体" w:hAnsi="宋体"/>
          <w:sz w:val="23"/>
          <w:szCs w:val="24"/>
        </w:rPr>
        <w:pPrChange w:id="16" w:author="牛永友" w:date="2020-08-21T10:40:00Z">
          <w:pPr>
            <w:spacing w:afterLines="100" w:line="300" w:lineRule="auto"/>
            <w:ind w:leftChars="337" w:left="709" w:hanging="1"/>
          </w:pPr>
        </w:pPrChange>
      </w:pPr>
      <w:ins w:id="17" w:author="李鹏军" w:date="2019-11-21T14:04:00Z">
        <w:r w:rsidRPr="00151734">
          <w:rPr>
            <w:rFonts w:ascii="宋体" w:hAnsi="宋体" w:hint="eastAsia"/>
            <w:sz w:val="23"/>
            <w:szCs w:val="24"/>
          </w:rPr>
          <w:t>自基准日起处置收入由乙方享有，处置费用由乙方承担。</w:t>
        </w:r>
        <w:r w:rsidRPr="00151734">
          <w:rPr>
            <w:rFonts w:ascii="宋体" w:hAnsi="宋体"/>
            <w:sz w:val="23"/>
            <w:szCs w:val="24"/>
          </w:rPr>
          <w:t>甲方应于交割日向乙方提供自基准日至交割日的《</w:t>
        </w:r>
      </w:ins>
      <w:ins w:id="18" w:author="李鹏军" w:date="2019-11-21T14:06:00Z">
        <w:r>
          <w:rPr>
            <w:rFonts w:ascii="宋体" w:hAnsi="宋体"/>
            <w:sz w:val="23"/>
            <w:szCs w:val="24"/>
          </w:rPr>
          <w:t>过渡期</w:t>
        </w:r>
      </w:ins>
      <w:ins w:id="19" w:author="李鹏军" w:date="2019-11-21T14:04:00Z">
        <w:r w:rsidRPr="00151734">
          <w:rPr>
            <w:rFonts w:ascii="宋体" w:hAnsi="宋体"/>
            <w:sz w:val="23"/>
            <w:szCs w:val="24"/>
          </w:rPr>
          <w:t>处置收入及处置费用</w:t>
        </w:r>
      </w:ins>
      <w:ins w:id="20" w:author="李鹏军" w:date="2019-11-21T14:17:00Z">
        <w:r w:rsidR="00312A40">
          <w:rPr>
            <w:rFonts w:ascii="宋体" w:hAnsi="宋体"/>
            <w:sz w:val="23"/>
            <w:szCs w:val="24"/>
          </w:rPr>
          <w:t>结算</w:t>
        </w:r>
      </w:ins>
      <w:ins w:id="21" w:author="李鹏军" w:date="2019-11-21T14:04:00Z">
        <w:r w:rsidRPr="00151734">
          <w:rPr>
            <w:rFonts w:ascii="宋体" w:hAnsi="宋体"/>
            <w:sz w:val="23"/>
            <w:szCs w:val="24"/>
          </w:rPr>
          <w:t>明细表》（见附件</w:t>
        </w:r>
      </w:ins>
      <w:ins w:id="22" w:author="李鹏军" w:date="2019-11-21T14:05:00Z">
        <w:r>
          <w:rPr>
            <w:rFonts w:ascii="宋体" w:hAnsi="宋体" w:hint="eastAsia"/>
            <w:sz w:val="23"/>
            <w:szCs w:val="24"/>
          </w:rPr>
          <w:t>二</w:t>
        </w:r>
      </w:ins>
      <w:ins w:id="23" w:author="李鹏军" w:date="2019-11-21T14:04:00Z">
        <w:r w:rsidRPr="00151734">
          <w:rPr>
            <w:rFonts w:ascii="宋体" w:hAnsi="宋体"/>
            <w:sz w:val="23"/>
            <w:szCs w:val="24"/>
          </w:rPr>
          <w:t>），双方按下述方式处理：</w:t>
        </w:r>
      </w:ins>
    </w:p>
    <w:p w:rsidR="005318F4" w:rsidRPr="00151734" w:rsidRDefault="005318F4" w:rsidP="00774314">
      <w:pPr>
        <w:numPr>
          <w:ilvl w:val="2"/>
          <w:numId w:val="2"/>
        </w:numPr>
        <w:spacing w:afterLines="100" w:line="300" w:lineRule="auto"/>
        <w:rPr>
          <w:ins w:id="24" w:author="李鹏军" w:date="2019-11-21T14:04:00Z"/>
          <w:rFonts w:ascii="宋体" w:hAnsi="宋体"/>
          <w:sz w:val="23"/>
          <w:szCs w:val="23"/>
        </w:rPr>
        <w:pPrChange w:id="25" w:author="牛永友" w:date="2020-08-21T10:40:00Z">
          <w:pPr>
            <w:numPr>
              <w:ilvl w:val="2"/>
              <w:numId w:val="2"/>
            </w:numPr>
            <w:tabs>
              <w:tab w:val="num" w:pos="1418"/>
            </w:tabs>
            <w:spacing w:afterLines="100" w:line="300" w:lineRule="auto"/>
            <w:ind w:left="1418" w:hanging="709"/>
          </w:pPr>
        </w:pPrChange>
      </w:pPr>
      <w:bookmarkStart w:id="26" w:name="_Ref469146978"/>
      <w:ins w:id="27" w:author="李鹏军" w:date="2019-11-21T14:04:00Z">
        <w:r w:rsidRPr="00151734">
          <w:rPr>
            <w:rFonts w:ascii="宋体" w:hAnsi="宋体"/>
            <w:sz w:val="23"/>
            <w:szCs w:val="23"/>
          </w:rPr>
          <w:t>自基准日至本协议</w:t>
        </w:r>
        <w:r w:rsidRPr="00151734">
          <w:rPr>
            <w:rFonts w:ascii="宋体" w:hAnsi="宋体" w:hint="eastAsia"/>
            <w:sz w:val="23"/>
            <w:szCs w:val="23"/>
          </w:rPr>
          <w:t>生效</w:t>
        </w:r>
        <w:r w:rsidRPr="00151734">
          <w:rPr>
            <w:rFonts w:ascii="宋体" w:hAnsi="宋体"/>
            <w:sz w:val="23"/>
            <w:szCs w:val="23"/>
          </w:rPr>
          <w:t>日期间就标的资产发生的费用开支，甲方应提供相应发票、相关方的通知等有效凭证供乙方审核，经乙方书面确认为合理</w:t>
        </w:r>
        <w:proofErr w:type="gramStart"/>
        <w:r w:rsidRPr="00151734">
          <w:rPr>
            <w:rFonts w:ascii="宋体" w:hAnsi="宋体"/>
            <w:sz w:val="23"/>
            <w:szCs w:val="23"/>
          </w:rPr>
          <w:t>且必要</w:t>
        </w:r>
        <w:proofErr w:type="gramEnd"/>
        <w:r w:rsidRPr="00151734">
          <w:rPr>
            <w:rFonts w:ascii="宋体" w:hAnsi="宋体"/>
            <w:sz w:val="23"/>
            <w:szCs w:val="23"/>
          </w:rPr>
          <w:t>的处置费用后，由甲方从处置收入中扣除</w:t>
        </w:r>
        <w:bookmarkEnd w:id="26"/>
        <w:r>
          <w:rPr>
            <w:rFonts w:ascii="宋体" w:hAnsi="宋体" w:hint="eastAsia"/>
            <w:sz w:val="23"/>
            <w:szCs w:val="23"/>
          </w:rPr>
          <w:t>。</w:t>
        </w:r>
      </w:ins>
    </w:p>
    <w:p w:rsidR="005318F4" w:rsidRPr="00151734" w:rsidRDefault="005318F4" w:rsidP="00774314">
      <w:pPr>
        <w:numPr>
          <w:ilvl w:val="2"/>
          <w:numId w:val="2"/>
        </w:numPr>
        <w:spacing w:afterLines="100" w:line="300" w:lineRule="auto"/>
        <w:rPr>
          <w:ins w:id="28" w:author="李鹏军" w:date="2019-11-21T14:04:00Z"/>
          <w:rFonts w:ascii="宋体" w:hAnsi="宋体"/>
          <w:sz w:val="23"/>
          <w:szCs w:val="23"/>
        </w:rPr>
        <w:pPrChange w:id="29" w:author="牛永友" w:date="2020-08-21T10:40:00Z">
          <w:pPr>
            <w:numPr>
              <w:ilvl w:val="2"/>
              <w:numId w:val="2"/>
            </w:numPr>
            <w:tabs>
              <w:tab w:val="num" w:pos="1418"/>
            </w:tabs>
            <w:spacing w:afterLines="100" w:line="300" w:lineRule="auto"/>
            <w:ind w:left="1418" w:hanging="709"/>
          </w:pPr>
        </w:pPrChange>
      </w:pPr>
      <w:bookmarkStart w:id="30" w:name="_Ref469146980"/>
      <w:ins w:id="31" w:author="李鹏军" w:date="2019-11-21T14:04:00Z">
        <w:r w:rsidRPr="00151734">
          <w:rPr>
            <w:rFonts w:ascii="宋体" w:hAnsi="宋体"/>
            <w:sz w:val="23"/>
            <w:szCs w:val="23"/>
          </w:rPr>
          <w:t>甲方自本协议</w:t>
        </w:r>
        <w:r w:rsidRPr="00151734">
          <w:rPr>
            <w:rFonts w:ascii="宋体" w:hAnsi="宋体" w:hint="eastAsia"/>
            <w:sz w:val="23"/>
            <w:szCs w:val="23"/>
          </w:rPr>
          <w:t>生效</w:t>
        </w:r>
        <w:r w:rsidRPr="00151734">
          <w:rPr>
            <w:rFonts w:ascii="宋体" w:hAnsi="宋体"/>
            <w:sz w:val="23"/>
            <w:szCs w:val="23"/>
          </w:rPr>
          <w:t>日至交割日就标的资产发生的费用，须取得乙方事先书面同意后，甲方</w:t>
        </w:r>
        <w:proofErr w:type="gramStart"/>
        <w:r w:rsidRPr="00151734">
          <w:rPr>
            <w:rFonts w:ascii="宋体" w:hAnsi="宋体" w:hint="eastAsia"/>
            <w:sz w:val="23"/>
            <w:szCs w:val="23"/>
          </w:rPr>
          <w:t>方</w:t>
        </w:r>
        <w:proofErr w:type="gramEnd"/>
        <w:r w:rsidRPr="00151734">
          <w:rPr>
            <w:rFonts w:ascii="宋体" w:hAnsi="宋体" w:hint="eastAsia"/>
            <w:sz w:val="23"/>
            <w:szCs w:val="23"/>
          </w:rPr>
          <w:t>能</w:t>
        </w:r>
        <w:r w:rsidRPr="00151734">
          <w:rPr>
            <w:rFonts w:ascii="宋体" w:hAnsi="宋体"/>
            <w:sz w:val="23"/>
            <w:szCs w:val="23"/>
          </w:rPr>
          <w:t>予以支付，在甲方提供支付相应发票、相关方的通知等有效凭证并经乙方审核后，作为处置费用从处置收入中扣除</w:t>
        </w:r>
        <w:bookmarkEnd w:id="30"/>
        <w:r>
          <w:rPr>
            <w:rFonts w:ascii="宋体" w:hAnsi="宋体" w:hint="eastAsia"/>
            <w:sz w:val="23"/>
            <w:szCs w:val="23"/>
          </w:rPr>
          <w:t>。</w:t>
        </w:r>
      </w:ins>
    </w:p>
    <w:p w:rsidR="005318F4" w:rsidRPr="00151734" w:rsidRDefault="005318F4" w:rsidP="00774314">
      <w:pPr>
        <w:numPr>
          <w:ilvl w:val="2"/>
          <w:numId w:val="2"/>
        </w:numPr>
        <w:spacing w:afterLines="100" w:line="300" w:lineRule="auto"/>
        <w:rPr>
          <w:ins w:id="32" w:author="李鹏军" w:date="2019-11-21T14:04:00Z"/>
          <w:rFonts w:ascii="宋体" w:hAnsi="宋体"/>
          <w:sz w:val="23"/>
          <w:szCs w:val="23"/>
        </w:rPr>
        <w:pPrChange w:id="33" w:author="牛永友" w:date="2020-08-21T10:40:00Z">
          <w:pPr>
            <w:numPr>
              <w:ilvl w:val="2"/>
              <w:numId w:val="2"/>
            </w:numPr>
            <w:tabs>
              <w:tab w:val="num" w:pos="1418"/>
            </w:tabs>
            <w:spacing w:afterLines="100" w:line="300" w:lineRule="auto"/>
            <w:ind w:left="1418" w:hanging="709"/>
          </w:pPr>
        </w:pPrChange>
      </w:pPr>
      <w:ins w:id="34" w:author="李鹏军" w:date="2019-11-21T14:04:00Z">
        <w:r w:rsidRPr="00151734">
          <w:rPr>
            <w:rFonts w:ascii="宋体" w:hAnsi="宋体" w:hint="eastAsia"/>
            <w:sz w:val="23"/>
            <w:szCs w:val="23"/>
          </w:rPr>
          <w:t>【</w:t>
        </w:r>
        <w:r>
          <w:rPr>
            <w:rFonts w:ascii="宋体" w:hAnsi="宋体" w:hint="eastAsia"/>
            <w:sz w:val="23"/>
            <w:szCs w:val="23"/>
          </w:rPr>
          <w:t>甲方因本次转让所发生的律师费、评估费、拍卖费、公告费等及</w:t>
        </w:r>
        <w:r w:rsidRPr="00151734">
          <w:rPr>
            <w:rFonts w:ascii="宋体" w:hAnsi="宋体" w:hint="eastAsia"/>
            <w:sz w:val="23"/>
            <w:szCs w:val="23"/>
          </w:rPr>
          <w:t>标的资产的内部管理成本/费用不计入处置费用。】</w:t>
        </w:r>
      </w:ins>
    </w:p>
    <w:p w:rsidR="005318F4" w:rsidRPr="00151734" w:rsidRDefault="005318F4" w:rsidP="00774314">
      <w:pPr>
        <w:numPr>
          <w:ilvl w:val="2"/>
          <w:numId w:val="2"/>
        </w:numPr>
        <w:spacing w:afterLines="100" w:line="300" w:lineRule="auto"/>
        <w:rPr>
          <w:ins w:id="35" w:author="李鹏军" w:date="2019-11-21T14:04:00Z"/>
          <w:rFonts w:ascii="宋体" w:hAnsi="宋体"/>
          <w:sz w:val="23"/>
          <w:szCs w:val="23"/>
        </w:rPr>
        <w:pPrChange w:id="36" w:author="牛永友" w:date="2020-08-21T10:40:00Z">
          <w:pPr>
            <w:numPr>
              <w:ilvl w:val="2"/>
              <w:numId w:val="2"/>
            </w:numPr>
            <w:tabs>
              <w:tab w:val="num" w:pos="1418"/>
            </w:tabs>
            <w:spacing w:afterLines="100" w:line="300" w:lineRule="auto"/>
            <w:ind w:left="1418" w:hanging="709"/>
          </w:pPr>
        </w:pPrChange>
      </w:pPr>
      <w:ins w:id="37" w:author="李鹏军" w:date="2019-11-21T14:04:00Z">
        <w:r w:rsidRPr="00151734">
          <w:rPr>
            <w:rFonts w:ascii="宋体" w:hAnsi="宋体"/>
            <w:sz w:val="23"/>
            <w:szCs w:val="23"/>
          </w:rPr>
          <w:t>除</w:t>
        </w:r>
        <w:r w:rsidRPr="00151734">
          <w:rPr>
            <w:rFonts w:ascii="宋体" w:hAnsi="宋体" w:hint="eastAsia"/>
            <w:sz w:val="23"/>
            <w:szCs w:val="23"/>
          </w:rPr>
          <w:t>本条款第</w:t>
        </w:r>
        <w:r w:rsidRPr="00151734">
          <w:rPr>
            <w:rFonts w:ascii="宋体" w:hAnsi="宋体"/>
            <w:sz w:val="23"/>
            <w:szCs w:val="23"/>
          </w:rPr>
          <w:t>（1）、（2）项以外的其他费用开支以及基准日以前发生的费用由甲方负担。《</w:t>
        </w:r>
      </w:ins>
      <w:ins w:id="38" w:author="李鹏军" w:date="2019-11-21T14:13:00Z">
        <w:r w:rsidR="008D659E">
          <w:rPr>
            <w:rFonts w:ascii="宋体" w:hAnsi="宋体"/>
            <w:sz w:val="23"/>
            <w:szCs w:val="23"/>
          </w:rPr>
          <w:t>过渡期</w:t>
        </w:r>
      </w:ins>
      <w:ins w:id="39" w:author="李鹏军" w:date="2019-11-21T14:04:00Z">
        <w:r w:rsidRPr="00151734">
          <w:rPr>
            <w:rFonts w:ascii="宋体" w:hAnsi="宋体"/>
            <w:sz w:val="23"/>
            <w:szCs w:val="23"/>
          </w:rPr>
          <w:t>处置收入及处置费用</w:t>
        </w:r>
      </w:ins>
      <w:ins w:id="40" w:author="李鹏军" w:date="2019-11-21T14:17:00Z">
        <w:r w:rsidR="00312A40">
          <w:rPr>
            <w:rFonts w:ascii="宋体" w:hAnsi="宋体"/>
            <w:sz w:val="23"/>
            <w:szCs w:val="23"/>
          </w:rPr>
          <w:t>结算</w:t>
        </w:r>
      </w:ins>
      <w:ins w:id="41" w:author="李鹏军" w:date="2019-11-21T14:04:00Z">
        <w:r w:rsidRPr="00151734">
          <w:rPr>
            <w:rFonts w:ascii="宋体" w:hAnsi="宋体"/>
            <w:sz w:val="23"/>
            <w:szCs w:val="23"/>
          </w:rPr>
          <w:t>明细表》中的</w:t>
        </w:r>
        <w:r w:rsidRPr="00151734">
          <w:rPr>
            <w:rFonts w:ascii="宋体" w:hAnsi="宋体" w:hint="eastAsia"/>
            <w:sz w:val="23"/>
            <w:szCs w:val="23"/>
          </w:rPr>
          <w:t>现金</w:t>
        </w:r>
        <w:r w:rsidRPr="00151734">
          <w:rPr>
            <w:rFonts w:ascii="宋体" w:hAnsi="宋体"/>
            <w:sz w:val="23"/>
            <w:szCs w:val="23"/>
          </w:rPr>
          <w:t>处置收入扣除上述（1）、（2）项处置费用后的</w:t>
        </w:r>
        <w:r w:rsidRPr="00151734">
          <w:rPr>
            <w:rFonts w:ascii="宋体" w:hAnsi="宋体" w:hint="eastAsia"/>
            <w:sz w:val="23"/>
            <w:szCs w:val="23"/>
          </w:rPr>
          <w:t>现金</w:t>
        </w:r>
        <w:r w:rsidRPr="00151734">
          <w:rPr>
            <w:rFonts w:ascii="宋体" w:hAnsi="宋体"/>
            <w:sz w:val="23"/>
            <w:szCs w:val="23"/>
          </w:rPr>
          <w:t>收入，甲方应于交割日后【】</w:t>
        </w:r>
        <w:proofErr w:type="gramStart"/>
        <w:r w:rsidRPr="00151734">
          <w:rPr>
            <w:rFonts w:ascii="宋体" w:hAnsi="宋体" w:hint="eastAsia"/>
            <w:sz w:val="23"/>
            <w:szCs w:val="23"/>
          </w:rPr>
          <w:t>个</w:t>
        </w:r>
        <w:proofErr w:type="gramEnd"/>
        <w:r w:rsidRPr="00151734">
          <w:rPr>
            <w:rFonts w:ascii="宋体" w:hAnsi="宋体" w:hint="eastAsia"/>
            <w:sz w:val="23"/>
            <w:szCs w:val="23"/>
          </w:rPr>
          <w:t>工作</w:t>
        </w:r>
        <w:r w:rsidRPr="00151734">
          <w:rPr>
            <w:rFonts w:ascii="宋体" w:hAnsi="宋体"/>
            <w:sz w:val="23"/>
            <w:szCs w:val="23"/>
          </w:rPr>
          <w:t>日</w:t>
        </w:r>
        <w:r w:rsidRPr="00151734">
          <w:rPr>
            <w:rFonts w:ascii="宋体" w:hAnsi="宋体" w:hint="eastAsia"/>
            <w:sz w:val="23"/>
            <w:szCs w:val="23"/>
          </w:rPr>
          <w:t>内</w:t>
        </w:r>
        <w:r w:rsidRPr="00151734">
          <w:rPr>
            <w:rFonts w:ascii="宋体" w:hAnsi="宋体"/>
            <w:sz w:val="23"/>
            <w:szCs w:val="23"/>
          </w:rPr>
          <w:t xml:space="preserve">划付至乙方指定的账户： </w:t>
        </w:r>
      </w:ins>
    </w:p>
    <w:p w:rsidR="005318F4" w:rsidRPr="00151734" w:rsidRDefault="005318F4" w:rsidP="00774314">
      <w:pPr>
        <w:pStyle w:val="3"/>
        <w:adjustRightInd w:val="0"/>
        <w:snapToGrid w:val="0"/>
        <w:spacing w:beforeLines="0" w:afterLines="100" w:line="300" w:lineRule="auto"/>
        <w:ind w:left="1418" w:firstLineChars="0" w:firstLine="0"/>
        <w:rPr>
          <w:ins w:id="42" w:author="李鹏军" w:date="2019-11-21T14:04:00Z"/>
          <w:b w:val="0"/>
          <w:sz w:val="23"/>
        </w:rPr>
        <w:pPrChange w:id="43" w:author="牛永友" w:date="2020-08-21T10:40:00Z">
          <w:pPr>
            <w:pStyle w:val="3"/>
            <w:adjustRightInd w:val="0"/>
            <w:snapToGrid w:val="0"/>
            <w:spacing w:beforeLines="0" w:afterLines="100" w:line="300" w:lineRule="auto"/>
            <w:ind w:left="1418" w:firstLineChars="0" w:firstLine="0"/>
          </w:pPr>
        </w:pPrChange>
      </w:pPr>
      <w:ins w:id="44" w:author="李鹏军" w:date="2019-11-21T14:04:00Z">
        <w:r w:rsidRPr="00151734">
          <w:rPr>
            <w:b w:val="0"/>
            <w:sz w:val="23"/>
          </w:rPr>
          <w:t>户名：中国东方资产管理股份有限公司</w:t>
        </w:r>
        <w:r w:rsidRPr="00151734">
          <w:rPr>
            <w:sz w:val="23"/>
            <w:szCs w:val="23"/>
          </w:rPr>
          <w:t>【</w:t>
        </w:r>
      </w:ins>
      <w:ins w:id="45" w:author="李鹏军" w:date="2019-11-21T14:13:00Z">
        <w:r w:rsidR="008D659E">
          <w:rPr>
            <w:sz w:val="23"/>
            <w:szCs w:val="23"/>
          </w:rPr>
          <w:t>河南省</w:t>
        </w:r>
      </w:ins>
      <w:ins w:id="46" w:author="李鹏军" w:date="2019-11-21T14:04:00Z">
        <w:r w:rsidRPr="00151734">
          <w:rPr>
            <w:sz w:val="23"/>
            <w:szCs w:val="23"/>
          </w:rPr>
          <w:t>】</w:t>
        </w:r>
        <w:r w:rsidRPr="00151734">
          <w:rPr>
            <w:b w:val="0"/>
            <w:sz w:val="23"/>
          </w:rPr>
          <w:t>分公司</w:t>
        </w:r>
      </w:ins>
    </w:p>
    <w:p w:rsidR="005318F4" w:rsidRPr="00151734" w:rsidRDefault="005318F4" w:rsidP="00774314">
      <w:pPr>
        <w:pStyle w:val="3"/>
        <w:adjustRightInd w:val="0"/>
        <w:snapToGrid w:val="0"/>
        <w:spacing w:beforeLines="0" w:afterLines="100" w:line="300" w:lineRule="auto"/>
        <w:ind w:left="1418" w:firstLineChars="0" w:firstLine="0"/>
        <w:rPr>
          <w:ins w:id="47" w:author="李鹏军" w:date="2019-11-21T14:04:00Z"/>
          <w:b w:val="0"/>
          <w:sz w:val="23"/>
        </w:rPr>
        <w:pPrChange w:id="48" w:author="牛永友" w:date="2020-08-21T10:40:00Z">
          <w:pPr>
            <w:pStyle w:val="3"/>
            <w:adjustRightInd w:val="0"/>
            <w:snapToGrid w:val="0"/>
            <w:spacing w:beforeLines="0" w:afterLines="100" w:line="300" w:lineRule="auto"/>
            <w:ind w:left="1418" w:firstLineChars="0" w:firstLine="0"/>
          </w:pPr>
        </w:pPrChange>
      </w:pPr>
      <w:ins w:id="49" w:author="李鹏军" w:date="2019-11-21T14:04:00Z">
        <w:r w:rsidRPr="00151734">
          <w:rPr>
            <w:b w:val="0"/>
            <w:sz w:val="23"/>
          </w:rPr>
          <w:t xml:space="preserve">账号： </w:t>
        </w:r>
        <w:r>
          <w:rPr>
            <w:rFonts w:hint="eastAsia"/>
            <w:b w:val="0"/>
            <w:sz w:val="23"/>
          </w:rPr>
          <w:t>【】</w:t>
        </w:r>
      </w:ins>
    </w:p>
    <w:p w:rsidR="005318F4" w:rsidRPr="00151734" w:rsidRDefault="005318F4" w:rsidP="00774314">
      <w:pPr>
        <w:pStyle w:val="3"/>
        <w:adjustRightInd w:val="0"/>
        <w:snapToGrid w:val="0"/>
        <w:spacing w:beforeLines="0" w:afterLines="100" w:line="300" w:lineRule="auto"/>
        <w:ind w:left="1418" w:firstLineChars="0" w:firstLine="0"/>
        <w:rPr>
          <w:ins w:id="50" w:author="李鹏军" w:date="2019-11-21T14:04:00Z"/>
          <w:b w:val="0"/>
          <w:sz w:val="23"/>
        </w:rPr>
        <w:pPrChange w:id="51" w:author="牛永友" w:date="2020-08-21T10:40:00Z">
          <w:pPr>
            <w:pStyle w:val="3"/>
            <w:adjustRightInd w:val="0"/>
            <w:snapToGrid w:val="0"/>
            <w:spacing w:beforeLines="0" w:afterLines="100" w:line="300" w:lineRule="auto"/>
            <w:ind w:left="1418" w:firstLineChars="0" w:firstLine="0"/>
          </w:pPr>
        </w:pPrChange>
      </w:pPr>
      <w:ins w:id="52" w:author="李鹏军" w:date="2019-11-21T14:04:00Z">
        <w:r w:rsidRPr="00151734">
          <w:rPr>
            <w:b w:val="0"/>
            <w:sz w:val="23"/>
          </w:rPr>
          <w:t>开户银行：</w:t>
        </w:r>
        <w:r>
          <w:rPr>
            <w:rFonts w:hint="eastAsia"/>
            <w:b w:val="0"/>
            <w:sz w:val="23"/>
          </w:rPr>
          <w:t>【】</w:t>
        </w:r>
      </w:ins>
    </w:p>
    <w:p w:rsidR="005318F4" w:rsidRPr="00151734" w:rsidRDefault="005318F4" w:rsidP="00774314">
      <w:pPr>
        <w:pStyle w:val="3"/>
        <w:adjustRightInd w:val="0"/>
        <w:snapToGrid w:val="0"/>
        <w:spacing w:beforeLines="0" w:afterLines="100" w:line="300" w:lineRule="auto"/>
        <w:ind w:left="1418" w:firstLineChars="0" w:firstLine="0"/>
        <w:rPr>
          <w:ins w:id="53" w:author="李鹏军" w:date="2019-11-21T14:04:00Z"/>
          <w:b w:val="0"/>
          <w:sz w:val="23"/>
        </w:rPr>
        <w:pPrChange w:id="54" w:author="牛永友" w:date="2020-08-21T10:40:00Z">
          <w:pPr>
            <w:pStyle w:val="3"/>
            <w:adjustRightInd w:val="0"/>
            <w:snapToGrid w:val="0"/>
            <w:spacing w:beforeLines="0" w:afterLines="100" w:line="300" w:lineRule="auto"/>
            <w:ind w:left="1418" w:firstLineChars="0" w:firstLine="0"/>
          </w:pPr>
        </w:pPrChange>
      </w:pPr>
      <w:ins w:id="55" w:author="李鹏军" w:date="2019-11-21T14:04:00Z">
        <w:r w:rsidRPr="00151734">
          <w:rPr>
            <w:rFonts w:hint="eastAsia"/>
            <w:b w:val="0"/>
            <w:sz w:val="23"/>
          </w:rPr>
          <w:t>《</w:t>
        </w:r>
      </w:ins>
      <w:ins w:id="56" w:author="李鹏军" w:date="2019-11-21T14:13:00Z">
        <w:r w:rsidR="008D659E">
          <w:rPr>
            <w:rFonts w:hint="eastAsia"/>
            <w:b w:val="0"/>
            <w:sz w:val="23"/>
          </w:rPr>
          <w:t>过渡期</w:t>
        </w:r>
      </w:ins>
      <w:ins w:id="57" w:author="李鹏军" w:date="2019-11-21T14:04:00Z">
        <w:r w:rsidRPr="00151734">
          <w:rPr>
            <w:rFonts w:hint="eastAsia"/>
            <w:b w:val="0"/>
            <w:sz w:val="23"/>
          </w:rPr>
          <w:t>处置收入及处置费用</w:t>
        </w:r>
      </w:ins>
      <w:ins w:id="58" w:author="李鹏军" w:date="2019-11-21T14:17:00Z">
        <w:r w:rsidR="00312A40">
          <w:rPr>
            <w:rFonts w:hint="eastAsia"/>
            <w:b w:val="0"/>
            <w:sz w:val="23"/>
          </w:rPr>
          <w:t>结算</w:t>
        </w:r>
      </w:ins>
      <w:ins w:id="59" w:author="李鹏军" w:date="2019-11-21T14:04:00Z">
        <w:r w:rsidRPr="00151734">
          <w:rPr>
            <w:rFonts w:hint="eastAsia"/>
            <w:b w:val="0"/>
            <w:sz w:val="23"/>
          </w:rPr>
          <w:t>明细表》中的非现金财产，甲方应当在交割日后的</w:t>
        </w:r>
        <w:r>
          <w:rPr>
            <w:rFonts w:hint="eastAsia"/>
            <w:b w:val="0"/>
            <w:sz w:val="23"/>
          </w:rPr>
          <w:t>【】</w:t>
        </w:r>
        <w:proofErr w:type="gramStart"/>
        <w:r w:rsidRPr="00151734">
          <w:rPr>
            <w:rFonts w:hint="eastAsia"/>
            <w:b w:val="0"/>
            <w:sz w:val="23"/>
          </w:rPr>
          <w:t>个</w:t>
        </w:r>
        <w:proofErr w:type="gramEnd"/>
        <w:r w:rsidRPr="00151734">
          <w:rPr>
            <w:rFonts w:hint="eastAsia"/>
            <w:b w:val="0"/>
            <w:sz w:val="23"/>
          </w:rPr>
          <w:t>工作日内交付乙方；对于其中需办理产权过户的非现金财产，甲方应当按照乙方指示将非现金财产变更或转移登记至乙方或乙方指定的第三方名下，使乙方获得与标的资产相关的完整权利，因此产生的费用由</w:t>
        </w:r>
        <w:r>
          <w:rPr>
            <w:rFonts w:hint="eastAsia"/>
            <w:b w:val="0"/>
            <w:sz w:val="23"/>
          </w:rPr>
          <w:t>【】</w:t>
        </w:r>
        <w:r w:rsidRPr="00151734">
          <w:rPr>
            <w:rFonts w:hint="eastAsia"/>
            <w:b w:val="0"/>
            <w:sz w:val="23"/>
          </w:rPr>
          <w:t>方承担。</w:t>
        </w:r>
      </w:ins>
    </w:p>
    <w:p w:rsidR="005318F4" w:rsidRPr="0080624B" w:rsidRDefault="005318F4" w:rsidP="00774314">
      <w:pPr>
        <w:numPr>
          <w:ilvl w:val="2"/>
          <w:numId w:val="2"/>
        </w:numPr>
        <w:spacing w:afterLines="100" w:line="300" w:lineRule="auto"/>
        <w:rPr>
          <w:ins w:id="60" w:author="李鹏军" w:date="2019-11-21T14:04:00Z"/>
          <w:rFonts w:ascii="宋体" w:hAnsi="宋体"/>
          <w:sz w:val="23"/>
          <w:szCs w:val="23"/>
        </w:rPr>
        <w:pPrChange w:id="61" w:author="牛永友" w:date="2020-08-21T10:40:00Z">
          <w:pPr>
            <w:numPr>
              <w:ilvl w:val="2"/>
              <w:numId w:val="2"/>
            </w:numPr>
            <w:tabs>
              <w:tab w:val="num" w:pos="1418"/>
            </w:tabs>
            <w:spacing w:afterLines="100" w:line="300" w:lineRule="auto"/>
            <w:ind w:left="1418" w:hanging="709"/>
          </w:pPr>
        </w:pPrChange>
      </w:pPr>
      <w:ins w:id="62" w:author="李鹏军" w:date="2019-11-21T14:04:00Z">
        <w:r w:rsidRPr="00151734">
          <w:rPr>
            <w:rFonts w:ascii="宋体" w:hAnsi="宋体"/>
            <w:sz w:val="23"/>
            <w:szCs w:val="23"/>
          </w:rPr>
          <w:t>如果甲方在交割日之后收到与标的资产有关的任何处置收入，应在收到</w:t>
        </w:r>
        <w:r w:rsidRPr="00151734">
          <w:rPr>
            <w:rFonts w:ascii="宋体" w:hAnsi="宋体" w:hint="eastAsia"/>
            <w:sz w:val="23"/>
            <w:szCs w:val="23"/>
          </w:rPr>
          <w:t>现金收入</w:t>
        </w:r>
        <w:r w:rsidRPr="00151734">
          <w:rPr>
            <w:rFonts w:ascii="宋体" w:hAnsi="宋体"/>
            <w:sz w:val="23"/>
            <w:szCs w:val="23"/>
          </w:rPr>
          <w:t>之日</w:t>
        </w:r>
        <w:r w:rsidRPr="0080624B">
          <w:rPr>
            <w:rFonts w:ascii="宋体" w:hAnsi="宋体"/>
            <w:sz w:val="23"/>
            <w:szCs w:val="23"/>
          </w:rPr>
          <w:t>起的</w:t>
        </w:r>
        <w:r w:rsidRPr="0080624B">
          <w:rPr>
            <w:rFonts w:ascii="宋体" w:hAnsi="宋体" w:hint="eastAsia"/>
            <w:sz w:val="23"/>
          </w:rPr>
          <w:t>【】</w:t>
        </w:r>
        <w:proofErr w:type="gramStart"/>
        <w:r w:rsidRPr="0080624B">
          <w:rPr>
            <w:rFonts w:ascii="宋体" w:hAnsi="宋体"/>
            <w:sz w:val="23"/>
            <w:szCs w:val="23"/>
          </w:rPr>
          <w:t>个</w:t>
        </w:r>
        <w:proofErr w:type="gramEnd"/>
        <w:r w:rsidRPr="0080624B">
          <w:rPr>
            <w:rFonts w:ascii="宋体" w:hAnsi="宋体"/>
            <w:sz w:val="23"/>
            <w:szCs w:val="23"/>
          </w:rPr>
          <w:t>工作日内全部转付</w:t>
        </w:r>
        <w:r w:rsidRPr="0080624B">
          <w:rPr>
            <w:rFonts w:ascii="宋体" w:hAnsi="宋体" w:hint="eastAsia"/>
            <w:sz w:val="23"/>
            <w:szCs w:val="23"/>
          </w:rPr>
          <w:t>至本</w:t>
        </w:r>
        <w:proofErr w:type="gramStart"/>
        <w:r w:rsidRPr="0080624B">
          <w:rPr>
            <w:rFonts w:ascii="宋体" w:hAnsi="宋体" w:hint="eastAsia"/>
            <w:sz w:val="23"/>
            <w:szCs w:val="23"/>
          </w:rPr>
          <w:t>协议第</w:t>
        </w:r>
        <w:proofErr w:type="gramEnd"/>
        <w:r w:rsidR="008B21F1" w:rsidRPr="0080624B">
          <w:rPr>
            <w:rFonts w:ascii="宋体" w:hAnsi="宋体"/>
            <w:sz w:val="23"/>
            <w:szCs w:val="23"/>
          </w:rPr>
          <w:fldChar w:fldCharType="begin"/>
        </w:r>
        <w:r w:rsidRPr="0080624B">
          <w:rPr>
            <w:rFonts w:ascii="宋体" w:hAnsi="宋体"/>
            <w:sz w:val="23"/>
            <w:szCs w:val="23"/>
          </w:rPr>
          <w:instrText xml:space="preserve"> </w:instrText>
        </w:r>
        <w:r w:rsidRPr="0080624B">
          <w:rPr>
            <w:rFonts w:ascii="宋体" w:hAnsi="宋体" w:hint="eastAsia"/>
            <w:sz w:val="23"/>
            <w:szCs w:val="23"/>
          </w:rPr>
          <w:instrText>REF _Ref469146970 \r \h</w:instrText>
        </w:r>
        <w:r w:rsidRPr="0080624B">
          <w:rPr>
            <w:rFonts w:ascii="宋体" w:hAnsi="宋体"/>
            <w:sz w:val="23"/>
            <w:szCs w:val="23"/>
          </w:rPr>
          <w:instrText xml:space="preserve"> </w:instrText>
        </w:r>
      </w:ins>
      <w:r w:rsidR="008B21F1" w:rsidRPr="0080624B">
        <w:rPr>
          <w:rFonts w:ascii="宋体" w:hAnsi="宋体"/>
          <w:sz w:val="23"/>
          <w:szCs w:val="23"/>
        </w:rPr>
      </w:r>
      <w:ins w:id="63" w:author="李鹏军" w:date="2019-11-21T14:04:00Z">
        <w:r w:rsidR="008B21F1" w:rsidRPr="0080624B">
          <w:rPr>
            <w:rFonts w:ascii="宋体" w:hAnsi="宋体"/>
            <w:sz w:val="23"/>
            <w:szCs w:val="23"/>
          </w:rPr>
          <w:fldChar w:fldCharType="separate"/>
        </w:r>
      </w:ins>
      <w:ins w:id="64" w:author="牛永友" w:date="2020-08-21T10:41:00Z">
        <w:r w:rsidR="00774314">
          <w:rPr>
            <w:rFonts w:ascii="宋体" w:hAnsi="宋体"/>
            <w:sz w:val="23"/>
            <w:szCs w:val="23"/>
          </w:rPr>
          <w:t>0</w:t>
        </w:r>
      </w:ins>
      <w:ins w:id="65" w:author="李鹏军" w:date="2019-11-21T14:04:00Z">
        <w:del w:id="66" w:author="牛永友" w:date="2020-08-21T10:41:00Z">
          <w:r w:rsidDel="00774314">
            <w:rPr>
              <w:rFonts w:ascii="宋体" w:hAnsi="宋体"/>
              <w:sz w:val="23"/>
              <w:szCs w:val="23"/>
            </w:rPr>
            <w:delText>4.2</w:delText>
          </w:r>
        </w:del>
        <w:r w:rsidR="008B21F1" w:rsidRPr="0080624B">
          <w:rPr>
            <w:rFonts w:ascii="宋体" w:hAnsi="宋体"/>
            <w:sz w:val="23"/>
            <w:szCs w:val="23"/>
          </w:rPr>
          <w:fldChar w:fldCharType="end"/>
        </w:r>
        <w:r w:rsidRPr="0080624B">
          <w:rPr>
            <w:rFonts w:ascii="宋体" w:hAnsi="宋体" w:hint="eastAsia"/>
            <w:sz w:val="23"/>
            <w:szCs w:val="23"/>
          </w:rPr>
          <w:t>款约定的</w:t>
        </w:r>
        <w:r w:rsidRPr="0080624B">
          <w:rPr>
            <w:rFonts w:ascii="宋体" w:hAnsi="宋体"/>
            <w:sz w:val="23"/>
            <w:szCs w:val="23"/>
          </w:rPr>
          <w:t>乙方</w:t>
        </w:r>
        <w:r w:rsidRPr="0080624B">
          <w:rPr>
            <w:rFonts w:ascii="宋体" w:hAnsi="宋体" w:hint="eastAsia"/>
            <w:sz w:val="23"/>
            <w:szCs w:val="23"/>
          </w:rPr>
          <w:t>指定账户</w:t>
        </w:r>
        <w:r w:rsidRPr="0080624B">
          <w:rPr>
            <w:rFonts w:ascii="宋体" w:hAnsi="宋体"/>
            <w:sz w:val="23"/>
            <w:szCs w:val="23"/>
          </w:rPr>
          <w:t>，并向乙方转移占有或移交相关资产文件。</w:t>
        </w:r>
        <w:r w:rsidRPr="0080624B">
          <w:rPr>
            <w:rFonts w:ascii="宋体" w:hAnsi="宋体" w:hint="eastAsia"/>
            <w:sz w:val="23"/>
            <w:szCs w:val="23"/>
          </w:rPr>
          <w:t>对于非现金财产，甲方应当在收到该等财产之日起的【】</w:t>
        </w:r>
        <w:proofErr w:type="gramStart"/>
        <w:r w:rsidRPr="0080624B">
          <w:rPr>
            <w:rFonts w:ascii="宋体" w:hAnsi="宋体" w:hint="eastAsia"/>
            <w:sz w:val="23"/>
            <w:szCs w:val="23"/>
          </w:rPr>
          <w:t>个</w:t>
        </w:r>
        <w:proofErr w:type="gramEnd"/>
        <w:r w:rsidRPr="0080624B">
          <w:rPr>
            <w:rFonts w:ascii="宋体" w:hAnsi="宋体" w:hint="eastAsia"/>
            <w:sz w:val="23"/>
            <w:szCs w:val="23"/>
          </w:rPr>
          <w:t>工作日书面通知乙方，并按照乙方指示将非现金财产交付乙方</w:t>
        </w:r>
        <w:r>
          <w:rPr>
            <w:rFonts w:ascii="宋体" w:hAnsi="宋体" w:hint="eastAsia"/>
            <w:sz w:val="23"/>
            <w:szCs w:val="23"/>
          </w:rPr>
          <w:t>，</w:t>
        </w:r>
        <w:r w:rsidRPr="0080624B">
          <w:rPr>
            <w:rFonts w:ascii="宋体" w:hAnsi="宋体"/>
            <w:sz w:val="23"/>
            <w:szCs w:val="23"/>
          </w:rPr>
          <w:t>并向乙方转移占有或移交相关资产文件</w:t>
        </w:r>
        <w:r w:rsidRPr="0080624B">
          <w:rPr>
            <w:rFonts w:ascii="宋体" w:hAnsi="宋体" w:hint="eastAsia"/>
            <w:sz w:val="23"/>
            <w:szCs w:val="23"/>
          </w:rPr>
          <w:t>。</w:t>
        </w:r>
        <w:r w:rsidRPr="0080624B">
          <w:rPr>
            <w:rFonts w:ascii="宋体" w:hAnsi="宋体"/>
            <w:sz w:val="23"/>
            <w:szCs w:val="23"/>
          </w:rPr>
          <w:t>对于</w:t>
        </w:r>
        <w:r w:rsidRPr="0080624B">
          <w:rPr>
            <w:rFonts w:ascii="宋体" w:hAnsi="宋体" w:hint="eastAsia"/>
            <w:sz w:val="23"/>
            <w:szCs w:val="23"/>
          </w:rPr>
          <w:t>其中</w:t>
        </w:r>
        <w:r w:rsidRPr="0080624B">
          <w:rPr>
            <w:rFonts w:ascii="宋体" w:hAnsi="宋体"/>
            <w:sz w:val="23"/>
            <w:szCs w:val="23"/>
          </w:rPr>
          <w:t>需办理产权过户的非现金财产，甲方应当在收到该等财产之日起的</w:t>
        </w:r>
        <w:r w:rsidRPr="0080624B">
          <w:rPr>
            <w:rFonts w:ascii="宋体" w:hAnsi="宋体" w:hint="eastAsia"/>
            <w:sz w:val="23"/>
          </w:rPr>
          <w:t>【】</w:t>
        </w:r>
        <w:proofErr w:type="gramStart"/>
        <w:r w:rsidRPr="0080624B">
          <w:rPr>
            <w:rFonts w:ascii="宋体" w:hAnsi="宋体"/>
            <w:sz w:val="23"/>
            <w:szCs w:val="23"/>
          </w:rPr>
          <w:t>个</w:t>
        </w:r>
        <w:proofErr w:type="gramEnd"/>
        <w:r w:rsidRPr="0080624B">
          <w:rPr>
            <w:rFonts w:ascii="宋体" w:hAnsi="宋体"/>
            <w:sz w:val="23"/>
            <w:szCs w:val="23"/>
          </w:rPr>
          <w:t>工作日</w:t>
        </w:r>
        <w:r w:rsidRPr="0080624B">
          <w:rPr>
            <w:rFonts w:ascii="宋体" w:hAnsi="宋体" w:hint="eastAsia"/>
            <w:sz w:val="23"/>
            <w:szCs w:val="23"/>
          </w:rPr>
          <w:t>书面通知乙方，并按照乙方指示将非现金财产</w:t>
        </w:r>
        <w:r w:rsidRPr="0080624B">
          <w:rPr>
            <w:rFonts w:ascii="宋体" w:hAnsi="宋体"/>
            <w:sz w:val="23"/>
            <w:szCs w:val="23"/>
          </w:rPr>
          <w:t>变更或转移登记至乙方或乙方指定的第三方名下，使乙方获得与标的资产相关的完整权利，因此产生的费用由</w:t>
        </w:r>
        <w:r w:rsidRPr="0080624B">
          <w:rPr>
            <w:rFonts w:ascii="宋体" w:hAnsi="宋体" w:hint="eastAsia"/>
            <w:sz w:val="23"/>
          </w:rPr>
          <w:t>【】</w:t>
        </w:r>
        <w:r w:rsidRPr="0080624B">
          <w:rPr>
            <w:rFonts w:ascii="宋体" w:hAnsi="宋体"/>
            <w:sz w:val="23"/>
            <w:szCs w:val="23"/>
          </w:rPr>
          <w:t>方承担。</w:t>
        </w:r>
      </w:ins>
    </w:p>
    <w:p w:rsidR="005318F4" w:rsidRPr="005318F4" w:rsidDel="005318F4" w:rsidRDefault="005318F4" w:rsidP="00C150E7">
      <w:pPr>
        <w:autoSpaceDE w:val="0"/>
        <w:autoSpaceDN w:val="0"/>
        <w:adjustRightInd w:val="0"/>
        <w:ind w:firstLineChars="200" w:firstLine="560"/>
        <w:rPr>
          <w:del w:id="67" w:author="李鹏军" w:date="2019-11-21T14:04:00Z"/>
          <w:rFonts w:ascii="宋体" w:hAnsi="宋体" w:cs="FSJ-PK7482000000b-Identity-H"/>
          <w:color w:val="000000"/>
          <w:kern w:val="0"/>
          <w:sz w:val="28"/>
          <w:szCs w:val="28"/>
        </w:rPr>
      </w:pPr>
    </w:p>
    <w:p w:rsidR="00232F4D" w:rsidRDefault="00232F4D" w:rsidP="00C150E7">
      <w:pPr>
        <w:autoSpaceDE w:val="0"/>
        <w:autoSpaceDN w:val="0"/>
        <w:adjustRightInd w:val="0"/>
        <w:ind w:firstLineChars="200" w:firstLine="560"/>
        <w:rPr>
          <w:rFonts w:ascii="宋体" w:hAnsi="宋体" w:cs="FSJ-PK7482000000b-Identity-H"/>
          <w:color w:val="000000"/>
          <w:kern w:val="0"/>
          <w:sz w:val="28"/>
          <w:szCs w:val="28"/>
        </w:rPr>
      </w:pPr>
      <w:r>
        <w:rPr>
          <w:rFonts w:ascii="宋体" w:hAnsi="宋体" w:cs="E-BZ-PK74899-Identity-H" w:hint="eastAsia"/>
          <w:color w:val="000000"/>
          <w:kern w:val="0"/>
          <w:sz w:val="28"/>
          <w:szCs w:val="28"/>
        </w:rPr>
        <w:t xml:space="preserve">８　</w:t>
      </w:r>
      <w:r>
        <w:rPr>
          <w:rFonts w:ascii="宋体" w:hAnsi="宋体" w:cs="FSJ-PK7482000000b-Identity-H" w:hint="eastAsia"/>
          <w:color w:val="000000"/>
          <w:kern w:val="0"/>
          <w:sz w:val="28"/>
          <w:szCs w:val="28"/>
        </w:rPr>
        <w:t>过渡期标的债权的管理</w:t>
      </w:r>
    </w:p>
    <w:p w:rsidR="00232F4D" w:rsidRDefault="00232F4D" w:rsidP="00C150E7">
      <w:pPr>
        <w:autoSpaceDE w:val="0"/>
        <w:autoSpaceDN w:val="0"/>
        <w:adjustRightInd w:val="0"/>
        <w:ind w:firstLineChars="200" w:firstLine="560"/>
        <w:rPr>
          <w:rFonts w:ascii="宋体" w:hAnsi="宋体" w:cs="E-BZ-PK74899-Identity-H"/>
          <w:color w:val="000000"/>
          <w:kern w:val="0"/>
          <w:sz w:val="28"/>
          <w:szCs w:val="28"/>
        </w:rPr>
      </w:pPr>
      <w:r>
        <w:rPr>
          <w:rFonts w:ascii="宋体" w:hAnsi="宋体" w:cs="E-BZ-PK74899-Identity-H" w:hint="eastAsia"/>
          <w:color w:val="000000"/>
          <w:kern w:val="0"/>
          <w:sz w:val="28"/>
          <w:szCs w:val="28"/>
        </w:rPr>
        <w:t>８</w:t>
      </w:r>
      <w:r>
        <w:rPr>
          <w:rFonts w:ascii="宋体" w:hAnsi="宋体" w:cs="E-BZ-PK74899-Identity-H"/>
          <w:color w:val="000000"/>
          <w:kern w:val="0"/>
          <w:sz w:val="28"/>
          <w:szCs w:val="28"/>
        </w:rPr>
        <w:t>.</w:t>
      </w:r>
      <w:r>
        <w:rPr>
          <w:rFonts w:ascii="宋体" w:hAnsi="宋体" w:cs="E-BZ-PK74899-Identity-H" w:hint="eastAsia"/>
          <w:color w:val="000000"/>
          <w:kern w:val="0"/>
          <w:sz w:val="28"/>
          <w:szCs w:val="28"/>
        </w:rPr>
        <w:t>１　甲</w:t>
      </w:r>
      <w:r>
        <w:rPr>
          <w:rFonts w:ascii="宋体" w:hAnsi="宋体" w:cs="E-BZ-PK74899-Identity-H"/>
          <w:color w:val="000000"/>
          <w:kern w:val="0"/>
          <w:sz w:val="28"/>
          <w:szCs w:val="28"/>
        </w:rPr>
        <w:t>方保证其在过渡期</w:t>
      </w:r>
      <w:r>
        <w:rPr>
          <w:rFonts w:ascii="宋体" w:hAnsi="宋体" w:cs="E-BZ-PK74899-Identity-H" w:hint="eastAsia"/>
          <w:color w:val="000000"/>
          <w:kern w:val="0"/>
          <w:sz w:val="28"/>
          <w:szCs w:val="28"/>
        </w:rPr>
        <w:t>及交接期间</w:t>
      </w:r>
      <w:r>
        <w:rPr>
          <w:rFonts w:ascii="宋体" w:hAnsi="宋体" w:cs="E-BZ-PK74899-Identity-H"/>
          <w:color w:val="000000"/>
          <w:kern w:val="0"/>
          <w:sz w:val="28"/>
          <w:szCs w:val="28"/>
        </w:rPr>
        <w:t>内按照下列原则管理和处置标的债权资产：（1）以不低于其合法所有的其他类似资产管理和处置过程中的通常标准进行管理和处置；（2）</w:t>
      </w:r>
      <w:r>
        <w:rPr>
          <w:rFonts w:ascii="宋体" w:hAnsi="宋体" w:cs="E-BZ-PK74899-Identity-H" w:hint="eastAsia"/>
          <w:color w:val="000000"/>
          <w:kern w:val="0"/>
          <w:sz w:val="28"/>
          <w:szCs w:val="28"/>
        </w:rPr>
        <w:t>依法合</w:t>
      </w:r>
      <w:proofErr w:type="gramStart"/>
      <w:r>
        <w:rPr>
          <w:rFonts w:ascii="宋体" w:hAnsi="宋体" w:cs="E-BZ-PK74899-Identity-H" w:hint="eastAsia"/>
          <w:color w:val="000000"/>
          <w:kern w:val="0"/>
          <w:sz w:val="28"/>
          <w:szCs w:val="28"/>
        </w:rPr>
        <w:t>规</w:t>
      </w:r>
      <w:proofErr w:type="gramEnd"/>
      <w:r>
        <w:rPr>
          <w:rFonts w:ascii="宋体" w:hAnsi="宋体" w:cs="E-BZ-PK74899-Identity-H" w:hint="eastAsia"/>
          <w:color w:val="000000"/>
          <w:kern w:val="0"/>
          <w:sz w:val="28"/>
          <w:szCs w:val="28"/>
        </w:rPr>
        <w:t>且</w:t>
      </w:r>
      <w:r>
        <w:rPr>
          <w:rFonts w:ascii="宋体" w:hAnsi="宋体" w:cs="E-BZ-PK74899-Identity-H"/>
          <w:color w:val="000000"/>
          <w:kern w:val="0"/>
          <w:sz w:val="28"/>
          <w:szCs w:val="28"/>
        </w:rPr>
        <w:t>合理适当</w:t>
      </w:r>
      <w:r>
        <w:rPr>
          <w:rFonts w:ascii="宋体" w:hAnsi="宋体" w:cs="E-BZ-PK74899-Identity-H" w:hint="eastAsia"/>
          <w:color w:val="000000"/>
          <w:kern w:val="0"/>
          <w:sz w:val="28"/>
          <w:szCs w:val="28"/>
        </w:rPr>
        <w:t>。</w:t>
      </w:r>
    </w:p>
    <w:p w:rsidR="00232F4D" w:rsidRDefault="00232F4D" w:rsidP="00C150E7">
      <w:pPr>
        <w:autoSpaceDE w:val="0"/>
        <w:autoSpaceDN w:val="0"/>
        <w:adjustRightInd w:val="0"/>
        <w:ind w:firstLineChars="200" w:firstLine="560"/>
        <w:rPr>
          <w:rFonts w:ascii="宋体" w:hAnsi="宋体" w:cs="FSJ-PK7482000000b-Identity-H"/>
          <w:color w:val="000000"/>
          <w:kern w:val="0"/>
          <w:sz w:val="28"/>
          <w:szCs w:val="28"/>
        </w:rPr>
      </w:pPr>
      <w:r>
        <w:rPr>
          <w:rFonts w:ascii="宋体" w:hAnsi="宋体" w:cs="E-BZ-PK74899-Identity-H" w:hint="eastAsia"/>
          <w:color w:val="000000"/>
          <w:kern w:val="0"/>
          <w:sz w:val="28"/>
          <w:szCs w:val="28"/>
        </w:rPr>
        <w:t>８</w:t>
      </w:r>
      <w:r>
        <w:rPr>
          <w:rFonts w:ascii="宋体" w:hAnsi="宋体" w:cs="E-BZ-PK74899-Identity-H"/>
          <w:color w:val="000000"/>
          <w:kern w:val="0"/>
          <w:sz w:val="28"/>
          <w:szCs w:val="28"/>
        </w:rPr>
        <w:t>.</w:t>
      </w:r>
      <w:r>
        <w:rPr>
          <w:rFonts w:ascii="宋体" w:hAnsi="宋体" w:cs="E-BZ-PK74899-Identity-H" w:hint="eastAsia"/>
          <w:color w:val="000000"/>
          <w:kern w:val="0"/>
          <w:sz w:val="28"/>
          <w:szCs w:val="28"/>
        </w:rPr>
        <w:t xml:space="preserve">２　</w:t>
      </w:r>
      <w:r>
        <w:rPr>
          <w:rFonts w:ascii="宋体" w:hAnsi="宋体" w:cs="FSJ-PK7482000000b-Identity-H" w:hint="eastAsia"/>
          <w:color w:val="000000"/>
          <w:kern w:val="0"/>
          <w:sz w:val="28"/>
          <w:szCs w:val="28"/>
        </w:rPr>
        <w:t>在过渡期内，甲方应对标的债权涉及相应诉讼时效和</w:t>
      </w:r>
      <w:r>
        <w:rPr>
          <w:rFonts w:ascii="宋体" w:hAnsi="宋体" w:cs="E-BZ-PK74899-Identity-H" w:hint="eastAsia"/>
          <w:color w:val="000000"/>
          <w:kern w:val="0"/>
          <w:sz w:val="28"/>
          <w:szCs w:val="28"/>
        </w:rPr>
        <w:t>／</w:t>
      </w:r>
      <w:r>
        <w:rPr>
          <w:rFonts w:ascii="宋体" w:hAnsi="宋体" w:cs="FSJ-PK7482000000b-Identity-H" w:hint="eastAsia"/>
          <w:color w:val="000000"/>
          <w:kern w:val="0"/>
          <w:sz w:val="28"/>
          <w:szCs w:val="28"/>
        </w:rPr>
        <w:t>或法定期间进行维护。</w:t>
      </w:r>
    </w:p>
    <w:p w:rsidR="00540BA2" w:rsidRPr="00A53715" w:rsidRDefault="00445F51" w:rsidP="00540BA2">
      <w:pPr>
        <w:autoSpaceDE w:val="0"/>
        <w:autoSpaceDN w:val="0"/>
        <w:adjustRightInd w:val="0"/>
        <w:ind w:firstLineChars="200" w:firstLine="560"/>
        <w:rPr>
          <w:rFonts w:ascii="宋体" w:hAnsi="宋体" w:cs="E-BZ-PK74899-Identity-H"/>
          <w:color w:val="000000"/>
          <w:kern w:val="0"/>
          <w:sz w:val="28"/>
          <w:szCs w:val="28"/>
        </w:rPr>
      </w:pPr>
      <w:r>
        <w:rPr>
          <w:rFonts w:ascii="宋体" w:hAnsi="宋体" w:cs="E-BZ-PK74899-Identity-H" w:hint="eastAsia"/>
          <w:color w:val="000000"/>
          <w:kern w:val="0"/>
          <w:sz w:val="28"/>
          <w:szCs w:val="28"/>
        </w:rPr>
        <w:t>８</w:t>
      </w:r>
      <w:r>
        <w:rPr>
          <w:rFonts w:ascii="宋体" w:hAnsi="宋体" w:cs="E-BZ-PK74899-Identity-H"/>
          <w:color w:val="000000"/>
          <w:kern w:val="0"/>
          <w:sz w:val="28"/>
          <w:szCs w:val="28"/>
        </w:rPr>
        <w:t>.</w:t>
      </w:r>
      <w:r>
        <w:rPr>
          <w:rFonts w:ascii="宋体" w:hAnsi="宋体" w:cs="E-BZ-PK74899-Identity-H" w:hint="eastAsia"/>
          <w:color w:val="000000"/>
          <w:kern w:val="0"/>
          <w:sz w:val="28"/>
          <w:szCs w:val="28"/>
        </w:rPr>
        <w:t>3</w:t>
      </w:r>
      <w:r w:rsidR="00232F4D">
        <w:rPr>
          <w:rFonts w:ascii="宋体" w:hAnsi="宋体" w:cs="E-BZ-PK74899-Identity-H" w:hint="eastAsia"/>
          <w:color w:val="000000"/>
          <w:kern w:val="0"/>
          <w:sz w:val="28"/>
          <w:szCs w:val="28"/>
        </w:rPr>
        <w:t xml:space="preserve">　</w:t>
      </w:r>
      <w:r>
        <w:rPr>
          <w:rFonts w:ascii="宋体" w:hAnsi="宋体" w:cs="E-BZ-PK74899-Identity-H" w:hint="eastAsia"/>
          <w:color w:val="000000"/>
          <w:kern w:val="0"/>
          <w:sz w:val="28"/>
          <w:szCs w:val="28"/>
        </w:rPr>
        <w:t xml:space="preserve"> </w:t>
      </w:r>
      <w:r w:rsidR="00232F4D">
        <w:rPr>
          <w:rFonts w:ascii="宋体" w:hAnsi="宋体" w:cs="FSJ-PK7482000000b-Identity-H" w:hint="eastAsia"/>
          <w:color w:val="000000"/>
          <w:kern w:val="0"/>
          <w:sz w:val="28"/>
          <w:szCs w:val="28"/>
        </w:rPr>
        <w:t>在过渡期内，甲方因管理处置和维护标的债权而产生的相</w:t>
      </w:r>
      <w:r w:rsidR="00232F4D" w:rsidRPr="00A53715">
        <w:rPr>
          <w:rFonts w:ascii="宋体" w:hAnsi="宋体" w:cs="E-BZ-PK74899-Identity-H" w:hint="eastAsia"/>
          <w:color w:val="000000"/>
          <w:kern w:val="0"/>
          <w:sz w:val="28"/>
          <w:szCs w:val="28"/>
        </w:rPr>
        <w:t>关费用由乙方承担，甲方应提供相关费用的有效证明。</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color w:val="000000"/>
          <w:kern w:val="0"/>
          <w:sz w:val="28"/>
          <w:szCs w:val="28"/>
        </w:rPr>
        <w:t>9</w:t>
      </w:r>
      <w:r>
        <w:rPr>
          <w:rFonts w:ascii="宋体" w:hAnsi="宋体" w:cs="E-BZ-PK74899-Identity-H" w:hint="eastAsia"/>
          <w:color w:val="000000"/>
          <w:kern w:val="0"/>
          <w:sz w:val="28"/>
          <w:szCs w:val="28"/>
        </w:rPr>
        <w:t xml:space="preserve">　</w:t>
      </w:r>
      <w:r>
        <w:rPr>
          <w:rFonts w:ascii="宋体" w:hAnsi="宋体" w:cs="FSJ-PK7482000000b-Identity-H" w:hint="eastAsia"/>
          <w:color w:val="000000"/>
          <w:kern w:val="0"/>
          <w:sz w:val="28"/>
          <w:szCs w:val="28"/>
        </w:rPr>
        <w:t>声明与保证</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color w:val="000000"/>
          <w:kern w:val="0"/>
          <w:sz w:val="28"/>
          <w:szCs w:val="28"/>
        </w:rPr>
        <w:t>9.1</w:t>
      </w:r>
      <w:r>
        <w:rPr>
          <w:rFonts w:ascii="宋体" w:hAnsi="宋体" w:cs="E-BZ-PK74899-Identity-H" w:hint="eastAsia"/>
          <w:color w:val="000000"/>
          <w:kern w:val="0"/>
          <w:sz w:val="28"/>
          <w:szCs w:val="28"/>
        </w:rPr>
        <w:t xml:space="preserve">　</w:t>
      </w:r>
      <w:r>
        <w:rPr>
          <w:rFonts w:ascii="宋体" w:hAnsi="宋体" w:cs="FSJ-PK7482000000b-Identity-H" w:hint="eastAsia"/>
          <w:color w:val="000000"/>
          <w:kern w:val="0"/>
          <w:sz w:val="28"/>
          <w:szCs w:val="28"/>
        </w:rPr>
        <w:t>甲方的声明和保证</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color w:val="000000"/>
          <w:kern w:val="0"/>
          <w:sz w:val="28"/>
          <w:szCs w:val="28"/>
        </w:rPr>
        <w:t>9.1.1</w:t>
      </w:r>
      <w:r>
        <w:rPr>
          <w:rFonts w:ascii="宋体" w:hAnsi="宋体" w:cs="E-BZ-PK74899-Identity-H" w:hint="eastAsia"/>
          <w:color w:val="000000"/>
          <w:kern w:val="0"/>
          <w:sz w:val="28"/>
          <w:szCs w:val="28"/>
        </w:rPr>
        <w:t xml:space="preserve">　</w:t>
      </w:r>
      <w:r>
        <w:rPr>
          <w:rFonts w:ascii="宋体" w:hAnsi="宋体" w:cs="FSJ-PK7482000000b-Identity-H" w:hint="eastAsia"/>
          <w:color w:val="000000"/>
          <w:kern w:val="0"/>
          <w:sz w:val="28"/>
          <w:szCs w:val="28"/>
        </w:rPr>
        <w:t>签约和履约资格保</w:t>
      </w:r>
      <w:r w:rsidRPr="00AF194B">
        <w:rPr>
          <w:rFonts w:ascii="宋体" w:hAnsi="宋体" w:cs="FSJ-PK7482000000b-Identity-H" w:hint="eastAsia"/>
          <w:color w:val="000000"/>
          <w:kern w:val="0"/>
          <w:sz w:val="28"/>
          <w:szCs w:val="28"/>
        </w:rPr>
        <w:t>证：甲方保证具有签署本合同的主体资格，并已获得签署和履行本合同的相应授权或批准。</w:t>
      </w:r>
    </w:p>
    <w:p w:rsidR="00232F4D" w:rsidRDefault="00232F4D" w:rsidP="00C150E7">
      <w:pPr>
        <w:autoSpaceDE w:val="0"/>
        <w:autoSpaceDN w:val="0"/>
        <w:adjustRightInd w:val="0"/>
        <w:ind w:firstLineChars="200" w:firstLine="560"/>
        <w:rPr>
          <w:rFonts w:ascii="宋体" w:hAnsi="宋体" w:cs="FSJ-PK7482000000b-Identity-H"/>
          <w:color w:val="000000"/>
          <w:kern w:val="0"/>
          <w:sz w:val="28"/>
          <w:szCs w:val="28"/>
        </w:rPr>
      </w:pPr>
      <w:r>
        <w:rPr>
          <w:rFonts w:ascii="宋体" w:hAnsi="宋体" w:cs="E-BZ-PK74899-Identity-H"/>
          <w:color w:val="000000"/>
          <w:kern w:val="0"/>
          <w:sz w:val="28"/>
          <w:szCs w:val="28"/>
        </w:rPr>
        <w:t>9.1.2</w:t>
      </w:r>
      <w:r>
        <w:rPr>
          <w:rFonts w:ascii="宋体" w:hAnsi="宋体" w:cs="E-BZ-PK74899-Identity-H" w:hint="eastAsia"/>
          <w:color w:val="000000"/>
          <w:kern w:val="0"/>
          <w:sz w:val="28"/>
          <w:szCs w:val="28"/>
        </w:rPr>
        <w:t xml:space="preserve">　</w:t>
      </w:r>
      <w:r>
        <w:rPr>
          <w:rFonts w:ascii="宋体" w:hAnsi="宋体" w:cs="FSJ-PK7482000000b-Identity-H" w:hint="eastAsia"/>
          <w:color w:val="000000"/>
          <w:kern w:val="0"/>
          <w:sz w:val="28"/>
          <w:szCs w:val="28"/>
        </w:rPr>
        <w:t>非欺骗保证：甲方保证在持有标的债权期间没有伪造任何文件，在本次交易中没有故意向乙方提供（书面或口头）任何虚假、误导信息。甲方保证已向乙方披露（在向乙方提供的书面披露材料中披露或以其他书面形式披露）任何和所有本合同第2条中提到的、在本合同签订时实际存在且甲方知晓的有关标的债权的瑕疵；和/或已向乙方提供可能与标的债权该等瑕疵有关，且甲方实际持有的标的债权文件。</w:t>
      </w:r>
    </w:p>
    <w:p w:rsidR="00232F4D" w:rsidRDefault="00232F4D" w:rsidP="00C150E7">
      <w:pPr>
        <w:autoSpaceDE w:val="0"/>
        <w:autoSpaceDN w:val="0"/>
        <w:adjustRightInd w:val="0"/>
        <w:ind w:firstLineChars="200" w:firstLine="560"/>
        <w:rPr>
          <w:rFonts w:ascii="宋体" w:hAnsi="宋体" w:cs="FSJ-PK7482000000b-Identity-H"/>
          <w:color w:val="000000"/>
          <w:kern w:val="0"/>
          <w:sz w:val="28"/>
          <w:szCs w:val="28"/>
        </w:rPr>
      </w:pPr>
      <w:r>
        <w:rPr>
          <w:rFonts w:ascii="宋体" w:hAnsi="宋体" w:cs="E-BZ-PK74899-Identity-H"/>
          <w:color w:val="000000"/>
          <w:kern w:val="0"/>
          <w:sz w:val="28"/>
          <w:szCs w:val="28"/>
        </w:rPr>
        <w:t>9.1.3</w:t>
      </w:r>
      <w:r>
        <w:rPr>
          <w:rFonts w:ascii="宋体" w:hAnsi="宋体" w:cs="E-BZ-PK74899-Identity-H" w:hint="eastAsia"/>
          <w:color w:val="000000"/>
          <w:kern w:val="0"/>
          <w:sz w:val="28"/>
          <w:szCs w:val="28"/>
        </w:rPr>
        <w:t xml:space="preserve">　</w:t>
      </w:r>
      <w:r>
        <w:rPr>
          <w:rFonts w:ascii="宋体" w:hAnsi="宋体" w:cs="FSJ-PK7482000000b-Identity-H" w:hint="eastAsia"/>
          <w:color w:val="000000"/>
          <w:kern w:val="0"/>
          <w:sz w:val="28"/>
          <w:szCs w:val="28"/>
        </w:rPr>
        <w:t>不冲突保证：甲方签署并履行本合同不与由其签署的任何已生效的契约性法律文件规定的义务相冲突。</w:t>
      </w:r>
    </w:p>
    <w:p w:rsidR="00CB77B9" w:rsidRPr="008D6B07" w:rsidRDefault="00CB77B9" w:rsidP="008D6B07">
      <w:pPr>
        <w:autoSpaceDE w:val="0"/>
        <w:autoSpaceDN w:val="0"/>
        <w:adjustRightInd w:val="0"/>
        <w:ind w:firstLineChars="200" w:firstLine="560"/>
        <w:rPr>
          <w:rFonts w:ascii="宋体" w:hAnsi="宋体" w:cs="FSJ-PK7482000000b-Identity-H"/>
          <w:color w:val="000000"/>
          <w:kern w:val="0"/>
          <w:sz w:val="28"/>
          <w:szCs w:val="28"/>
        </w:rPr>
      </w:pPr>
      <w:r w:rsidRPr="008D6B07">
        <w:rPr>
          <w:rFonts w:ascii="宋体" w:hAnsi="宋体" w:cs="FSJ-PK7482000000b-Identity-H"/>
          <w:color w:val="000000"/>
          <w:kern w:val="0"/>
          <w:sz w:val="28"/>
          <w:szCs w:val="28"/>
        </w:rPr>
        <w:t xml:space="preserve">9.1.4   </w:t>
      </w:r>
      <w:r w:rsidRPr="008D6B07">
        <w:rPr>
          <w:rFonts w:ascii="宋体" w:hAnsi="宋体" w:cs="FSJ-PK7482000000b-Identity-H" w:hint="eastAsia"/>
          <w:color w:val="000000"/>
          <w:kern w:val="0"/>
          <w:sz w:val="28"/>
          <w:szCs w:val="28"/>
        </w:rPr>
        <w:t>标的</w:t>
      </w:r>
      <w:r w:rsidRPr="008D6B07">
        <w:rPr>
          <w:rFonts w:ascii="宋体" w:hAnsi="宋体" w:cs="FSJ-PK7482000000b-Identity-H"/>
          <w:color w:val="000000"/>
          <w:kern w:val="0"/>
          <w:sz w:val="28"/>
          <w:szCs w:val="28"/>
        </w:rPr>
        <w:t>债权资产涉及</w:t>
      </w:r>
      <w:proofErr w:type="gramStart"/>
      <w:r w:rsidRPr="008D6B07">
        <w:rPr>
          <w:rFonts w:ascii="宋体" w:hAnsi="宋体" w:cs="FSJ-PK7482000000b-Identity-H"/>
          <w:color w:val="000000"/>
          <w:kern w:val="0"/>
          <w:sz w:val="28"/>
          <w:szCs w:val="28"/>
        </w:rPr>
        <w:t>最</w:t>
      </w:r>
      <w:proofErr w:type="gramEnd"/>
      <w:r w:rsidRPr="008D6B07">
        <w:rPr>
          <w:rFonts w:ascii="宋体" w:hAnsi="宋体" w:cs="FSJ-PK7482000000b-Identity-H"/>
          <w:color w:val="000000"/>
          <w:kern w:val="0"/>
          <w:sz w:val="28"/>
          <w:szCs w:val="28"/>
        </w:rPr>
        <w:t>高额抵押、</w:t>
      </w:r>
      <w:proofErr w:type="gramStart"/>
      <w:r w:rsidRPr="008D6B07">
        <w:rPr>
          <w:rFonts w:ascii="宋体" w:hAnsi="宋体" w:cs="FSJ-PK7482000000b-Identity-H"/>
          <w:color w:val="000000"/>
          <w:kern w:val="0"/>
          <w:sz w:val="28"/>
          <w:szCs w:val="28"/>
        </w:rPr>
        <w:t>最</w:t>
      </w:r>
      <w:proofErr w:type="gramEnd"/>
      <w:r w:rsidRPr="008D6B07">
        <w:rPr>
          <w:rFonts w:ascii="宋体" w:hAnsi="宋体" w:cs="FSJ-PK7482000000b-Identity-H"/>
          <w:color w:val="000000"/>
          <w:kern w:val="0"/>
          <w:sz w:val="28"/>
          <w:szCs w:val="28"/>
        </w:rPr>
        <w:t>高额质押或</w:t>
      </w:r>
      <w:proofErr w:type="gramStart"/>
      <w:r w:rsidRPr="008D6B07">
        <w:rPr>
          <w:rFonts w:ascii="宋体" w:hAnsi="宋体" w:cs="FSJ-PK7482000000b-Identity-H"/>
          <w:color w:val="000000"/>
          <w:kern w:val="0"/>
          <w:sz w:val="28"/>
          <w:szCs w:val="28"/>
        </w:rPr>
        <w:t>最</w:t>
      </w:r>
      <w:proofErr w:type="gramEnd"/>
      <w:r w:rsidRPr="008D6B07">
        <w:rPr>
          <w:rFonts w:ascii="宋体" w:hAnsi="宋体" w:cs="FSJ-PK7482000000b-Identity-H"/>
          <w:color w:val="000000"/>
          <w:kern w:val="0"/>
          <w:sz w:val="28"/>
          <w:szCs w:val="28"/>
        </w:rPr>
        <w:t>高额保证的，主债权数额均已确定</w:t>
      </w:r>
      <w:r w:rsidRPr="008D6B07">
        <w:rPr>
          <w:rFonts w:ascii="宋体" w:hAnsi="宋体" w:cs="FSJ-PK7482000000b-Identity-H" w:hint="eastAsia"/>
          <w:color w:val="000000"/>
          <w:kern w:val="0"/>
          <w:sz w:val="28"/>
          <w:szCs w:val="28"/>
        </w:rPr>
        <w:t>。</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color w:val="000000"/>
          <w:kern w:val="0"/>
          <w:sz w:val="28"/>
          <w:szCs w:val="28"/>
        </w:rPr>
        <w:t>9.2</w:t>
      </w:r>
      <w:r>
        <w:rPr>
          <w:rFonts w:ascii="宋体" w:hAnsi="宋体" w:cs="E-BZ-PK74899-Identity-H" w:hint="eastAsia"/>
          <w:color w:val="000000"/>
          <w:kern w:val="0"/>
          <w:sz w:val="28"/>
          <w:szCs w:val="28"/>
        </w:rPr>
        <w:t xml:space="preserve">　</w:t>
      </w:r>
      <w:r>
        <w:rPr>
          <w:rFonts w:ascii="宋体" w:hAnsi="宋体" w:cs="FSJ-PK7482000000b-Identity-H" w:hint="eastAsia"/>
          <w:color w:val="000000"/>
          <w:kern w:val="0"/>
          <w:sz w:val="28"/>
          <w:szCs w:val="28"/>
        </w:rPr>
        <w:t>乙方的声明和保证</w:t>
      </w:r>
    </w:p>
    <w:p w:rsidR="00232F4D" w:rsidRDefault="00232F4D" w:rsidP="00C150E7">
      <w:pPr>
        <w:autoSpaceDE w:val="0"/>
        <w:autoSpaceDN w:val="0"/>
        <w:adjustRightInd w:val="0"/>
        <w:ind w:firstLineChars="200" w:firstLine="560"/>
        <w:rPr>
          <w:rFonts w:ascii="宋体" w:hAnsi="宋体" w:cs="FSJ-PK7482000000b-Identity-H"/>
          <w:color w:val="000000"/>
          <w:kern w:val="0"/>
          <w:sz w:val="28"/>
          <w:szCs w:val="28"/>
        </w:rPr>
      </w:pPr>
      <w:r>
        <w:rPr>
          <w:rFonts w:ascii="宋体" w:hAnsi="宋体" w:cs="E-BZ-PK74899-Identity-H"/>
          <w:color w:val="000000"/>
          <w:kern w:val="0"/>
          <w:sz w:val="28"/>
          <w:szCs w:val="28"/>
        </w:rPr>
        <w:t>9.2.1</w:t>
      </w:r>
      <w:r>
        <w:rPr>
          <w:rFonts w:ascii="宋体" w:hAnsi="宋体" w:cs="E-BZ-PK74899-Identity-H" w:hint="eastAsia"/>
          <w:color w:val="000000"/>
          <w:kern w:val="0"/>
          <w:sz w:val="28"/>
          <w:szCs w:val="28"/>
        </w:rPr>
        <w:t xml:space="preserve">　</w:t>
      </w:r>
      <w:r>
        <w:rPr>
          <w:rFonts w:ascii="宋体" w:hAnsi="宋体" w:cs="FSJ-PK7482000000b-Identity-H" w:hint="eastAsia"/>
          <w:color w:val="000000"/>
          <w:kern w:val="0"/>
          <w:sz w:val="28"/>
          <w:szCs w:val="28"/>
        </w:rPr>
        <w:t>签约和履约资格保证：</w:t>
      </w:r>
      <w:proofErr w:type="gramStart"/>
      <w:r>
        <w:rPr>
          <w:rFonts w:ascii="宋体" w:hAnsi="宋体" w:cs="FSJ-PK7482000000b-Identity-H" w:hint="eastAsia"/>
          <w:color w:val="000000"/>
          <w:kern w:val="0"/>
          <w:sz w:val="28"/>
          <w:szCs w:val="28"/>
        </w:rPr>
        <w:t>乙方系</w:t>
      </w:r>
      <w:proofErr w:type="gramEnd"/>
      <w:r>
        <w:rPr>
          <w:rFonts w:ascii="宋体" w:hAnsi="宋体" w:cs="FSJ-PK7482000000b-Identity-H" w:hint="eastAsia"/>
          <w:color w:val="000000"/>
          <w:kern w:val="0"/>
          <w:sz w:val="28"/>
          <w:szCs w:val="28"/>
        </w:rPr>
        <w:t>一家依据中国法律合法设立并有效存续的金融资产管理公司分支机构，具有签订和履行</w:t>
      </w:r>
      <w:r w:rsidR="00F90F6D">
        <w:rPr>
          <w:rFonts w:ascii="宋体" w:hAnsi="宋体" w:cs="FSJ-PK7482000000b-Identity-H" w:hint="eastAsia"/>
          <w:color w:val="000000"/>
          <w:kern w:val="0"/>
          <w:sz w:val="28"/>
          <w:szCs w:val="28"/>
        </w:rPr>
        <w:t>本合同</w:t>
      </w:r>
      <w:r>
        <w:rPr>
          <w:rFonts w:ascii="宋体" w:hAnsi="宋体" w:cs="FSJ-PK7482000000b-Identity-H" w:hint="eastAsia"/>
          <w:color w:val="000000"/>
          <w:kern w:val="0"/>
          <w:sz w:val="28"/>
          <w:szCs w:val="28"/>
        </w:rPr>
        <w:t>及所有相关文件的主体资格，已获得签订和履行本合同及所有相关文件的相应授权或批准。不存在任何诉讼、仲裁或其他司法或者行政程序，以致给乙方履行本合同造成重大不利影响。</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color w:val="000000"/>
          <w:kern w:val="0"/>
          <w:sz w:val="28"/>
          <w:szCs w:val="28"/>
        </w:rPr>
        <w:t>9.2.2</w:t>
      </w:r>
      <w:r>
        <w:rPr>
          <w:rFonts w:ascii="宋体" w:hAnsi="宋体" w:cs="E-BZ-PK74899-Identity-H" w:hint="eastAsia"/>
          <w:color w:val="000000"/>
          <w:kern w:val="0"/>
          <w:sz w:val="28"/>
          <w:szCs w:val="28"/>
        </w:rPr>
        <w:t xml:space="preserve">　</w:t>
      </w:r>
      <w:r>
        <w:rPr>
          <w:rFonts w:ascii="宋体" w:hAnsi="宋体" w:cs="FSJ-PK7482000000b-Identity-H" w:hint="eastAsia"/>
          <w:color w:val="000000"/>
          <w:kern w:val="0"/>
          <w:sz w:val="28"/>
          <w:szCs w:val="28"/>
        </w:rPr>
        <w:t>非欺骗保证：乙方保证其为签署、履行本合同而向甲方提供的所有证明、文件、资料和信息，均在提供资料的当日和适用</w:t>
      </w:r>
      <w:r>
        <w:rPr>
          <w:rFonts w:ascii="宋体" w:hAnsi="宋体" w:cs="E-BZ-PK74899-Identity-H" w:hint="eastAsia"/>
          <w:color w:val="000000"/>
          <w:kern w:val="0"/>
          <w:sz w:val="28"/>
          <w:szCs w:val="28"/>
        </w:rPr>
        <w:t>／</w:t>
      </w:r>
      <w:r>
        <w:rPr>
          <w:rFonts w:ascii="宋体" w:hAnsi="宋体" w:cs="FSJ-PK7482000000b-Identity-H" w:hint="eastAsia"/>
          <w:color w:val="000000"/>
          <w:kern w:val="0"/>
          <w:sz w:val="28"/>
          <w:szCs w:val="28"/>
        </w:rPr>
        <w:t>使用期内是真实、准确和完整的，不存在故意隐瞒和欺骗的情况。</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color w:val="000000"/>
          <w:kern w:val="0"/>
          <w:sz w:val="28"/>
          <w:szCs w:val="28"/>
        </w:rPr>
        <w:t>9.2.3</w:t>
      </w:r>
      <w:r>
        <w:rPr>
          <w:rFonts w:ascii="宋体" w:hAnsi="宋体" w:cs="E-BZ-PK74899-Identity-H" w:hint="eastAsia"/>
          <w:color w:val="000000"/>
          <w:kern w:val="0"/>
          <w:sz w:val="28"/>
          <w:szCs w:val="28"/>
        </w:rPr>
        <w:t xml:space="preserve">　</w:t>
      </w:r>
      <w:r>
        <w:rPr>
          <w:rFonts w:ascii="宋体" w:hAnsi="宋体" w:cs="FSJ-PK7482000000b-Identity-H" w:hint="eastAsia"/>
          <w:color w:val="000000"/>
          <w:kern w:val="0"/>
          <w:sz w:val="28"/>
          <w:szCs w:val="28"/>
        </w:rPr>
        <w:t>不冲突保证：</w:t>
      </w:r>
      <w:proofErr w:type="gramStart"/>
      <w:r>
        <w:rPr>
          <w:rFonts w:ascii="宋体" w:hAnsi="宋体" w:cs="FSJ-PK7482000000b-Identity-H" w:hint="eastAsia"/>
          <w:color w:val="000000"/>
          <w:kern w:val="0"/>
          <w:sz w:val="28"/>
          <w:szCs w:val="28"/>
        </w:rPr>
        <w:t>乙方签署</w:t>
      </w:r>
      <w:proofErr w:type="gramEnd"/>
      <w:r>
        <w:rPr>
          <w:rFonts w:ascii="宋体" w:hAnsi="宋体" w:cs="FSJ-PK7482000000b-Identity-H" w:hint="eastAsia"/>
          <w:color w:val="000000"/>
          <w:kern w:val="0"/>
          <w:sz w:val="28"/>
          <w:szCs w:val="28"/>
        </w:rPr>
        <w:t>并履行本合同不与由其签署的任何已生效的契约性法律文件规定的义务相冲突。</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color w:val="000000"/>
          <w:kern w:val="0"/>
          <w:sz w:val="28"/>
          <w:szCs w:val="28"/>
        </w:rPr>
        <w:t>9.2.4</w:t>
      </w:r>
      <w:r>
        <w:rPr>
          <w:rFonts w:ascii="宋体" w:hAnsi="宋体" w:cs="E-BZ-PK74899-Identity-H" w:hint="eastAsia"/>
          <w:color w:val="000000"/>
          <w:kern w:val="0"/>
          <w:sz w:val="28"/>
          <w:szCs w:val="28"/>
        </w:rPr>
        <w:t xml:space="preserve">　</w:t>
      </w:r>
      <w:r>
        <w:rPr>
          <w:rFonts w:ascii="宋体" w:hAnsi="宋体" w:cs="FSJ-PK7482000000b-Identity-H" w:hint="eastAsia"/>
          <w:color w:val="000000"/>
          <w:kern w:val="0"/>
          <w:sz w:val="28"/>
          <w:szCs w:val="28"/>
        </w:rPr>
        <w:t>审慎调查和独立判断保证：</w:t>
      </w:r>
      <w:r w:rsidRPr="00511874">
        <w:rPr>
          <w:rFonts w:ascii="宋体" w:hAnsi="宋体" w:cs="FSJ-PK7482000000b-Identity-H" w:hint="eastAsia"/>
          <w:color w:val="000000"/>
          <w:kern w:val="0"/>
          <w:sz w:val="28"/>
          <w:szCs w:val="28"/>
        </w:rPr>
        <w:t>乙方确认，基于标的债权的特殊性，甲方就标的</w:t>
      </w:r>
      <w:r w:rsidRPr="00511874">
        <w:rPr>
          <w:rFonts w:ascii="宋体" w:hAnsi="宋体" w:cs="FSJ-PK7482000000b-Identity-H" w:hint="eastAsia"/>
          <w:kern w:val="0"/>
          <w:sz w:val="28"/>
          <w:szCs w:val="28"/>
        </w:rPr>
        <w:t>债权只进行现状出售，乙方独立判断标的债权法律上的有效性和商业价值。在本合同签署前，乙方已经认真审阅了</w:t>
      </w:r>
      <w:r w:rsidR="003233B7" w:rsidRPr="00511874">
        <w:rPr>
          <w:rFonts w:ascii="宋体" w:hAnsi="宋体" w:cs="FSJ-PK7482000000b-Identity-H" w:hint="eastAsia"/>
          <w:kern w:val="0"/>
          <w:sz w:val="28"/>
          <w:szCs w:val="28"/>
        </w:rPr>
        <w:t>甲方</w:t>
      </w:r>
      <w:r w:rsidR="00577845" w:rsidRPr="00511874">
        <w:rPr>
          <w:rFonts w:ascii="宋体" w:hAnsi="宋体" w:cs="FSJ-PK7482000000b-Identity-H" w:hint="eastAsia"/>
          <w:kern w:val="0"/>
          <w:sz w:val="28"/>
          <w:szCs w:val="28"/>
        </w:rPr>
        <w:t>书面</w:t>
      </w:r>
      <w:r w:rsidR="003233B7" w:rsidRPr="00511874">
        <w:rPr>
          <w:rFonts w:ascii="宋体" w:hAnsi="宋体" w:cs="FSJ-PK7482000000b-Identity-H" w:hint="eastAsia"/>
          <w:kern w:val="0"/>
          <w:sz w:val="28"/>
          <w:szCs w:val="28"/>
        </w:rPr>
        <w:t>提供的</w:t>
      </w:r>
      <w:r w:rsidRPr="00511874">
        <w:rPr>
          <w:rFonts w:ascii="宋体" w:hAnsi="宋体" w:cs="FSJ-PK7482000000b-Identity-H" w:hint="eastAsia"/>
          <w:kern w:val="0"/>
          <w:sz w:val="28"/>
          <w:szCs w:val="28"/>
        </w:rPr>
        <w:t>截至基准日的标的债权文件，对标的债权的现状进行了审慎的调查，</w:t>
      </w:r>
      <w:r w:rsidR="003233B7" w:rsidRPr="00511874">
        <w:rPr>
          <w:rFonts w:ascii="宋体" w:hAnsi="宋体" w:cs="FSJ-PK7482000000b-Identity-H" w:hint="eastAsia"/>
          <w:kern w:val="0"/>
          <w:sz w:val="28"/>
          <w:szCs w:val="28"/>
        </w:rPr>
        <w:t>除因甲方</w:t>
      </w:r>
      <w:r w:rsidR="003F2A6F" w:rsidRPr="00511874">
        <w:rPr>
          <w:rFonts w:ascii="宋体" w:hAnsi="宋体" w:cs="FSJ-PK7482000000b-Identity-H" w:hint="eastAsia"/>
          <w:kern w:val="0"/>
          <w:sz w:val="28"/>
          <w:szCs w:val="28"/>
        </w:rPr>
        <w:t>故意</w:t>
      </w:r>
      <w:r w:rsidR="003233B7" w:rsidRPr="00511874">
        <w:rPr>
          <w:rFonts w:ascii="宋体" w:hAnsi="宋体" w:cs="FSJ-PK7482000000b-Identity-H" w:hint="eastAsia"/>
          <w:kern w:val="0"/>
          <w:sz w:val="28"/>
          <w:szCs w:val="28"/>
        </w:rPr>
        <w:t>隐瞒</w:t>
      </w:r>
      <w:r w:rsidR="0082624B" w:rsidRPr="00511874">
        <w:rPr>
          <w:rFonts w:ascii="宋体" w:hAnsi="宋体" w:cs="FSJ-PK7482000000b-Identity-H" w:hint="eastAsia"/>
          <w:kern w:val="0"/>
          <w:sz w:val="28"/>
          <w:szCs w:val="28"/>
        </w:rPr>
        <w:t>、隐匿或</w:t>
      </w:r>
      <w:r w:rsidR="003233B7" w:rsidRPr="00511874">
        <w:rPr>
          <w:rFonts w:ascii="宋体" w:hAnsi="宋体" w:cs="FSJ-PK7482000000b-Identity-H" w:hint="eastAsia"/>
          <w:kern w:val="0"/>
          <w:sz w:val="28"/>
          <w:szCs w:val="28"/>
        </w:rPr>
        <w:t>不披露之外，</w:t>
      </w:r>
      <w:r w:rsidRPr="00511874">
        <w:rPr>
          <w:rFonts w:ascii="宋体" w:hAnsi="宋体" w:cs="FSJ-PK7482000000b-Identity-H" w:hint="eastAsia"/>
          <w:kern w:val="0"/>
          <w:sz w:val="28"/>
          <w:szCs w:val="28"/>
        </w:rPr>
        <w:t>乙方完全接受</w:t>
      </w:r>
      <w:r w:rsidRPr="00511874">
        <w:rPr>
          <w:rFonts w:ascii="宋体" w:hAnsi="宋体" w:cs="FSJ-PK7482000000b-Identity-H" w:hint="eastAsia"/>
          <w:color w:val="000000"/>
          <w:kern w:val="0"/>
          <w:sz w:val="28"/>
          <w:szCs w:val="28"/>
        </w:rPr>
        <w:t>并知悉标的债权的所有风险、瑕疵。</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color w:val="000000"/>
          <w:kern w:val="0"/>
          <w:sz w:val="28"/>
          <w:szCs w:val="28"/>
        </w:rPr>
        <w:t>9.2.5</w:t>
      </w:r>
      <w:r>
        <w:rPr>
          <w:rFonts w:ascii="宋体" w:hAnsi="宋体" w:cs="E-BZ-PK74899-Identity-H" w:hint="eastAsia"/>
          <w:color w:val="000000"/>
          <w:kern w:val="0"/>
          <w:sz w:val="28"/>
          <w:szCs w:val="28"/>
        </w:rPr>
        <w:t xml:space="preserve">　</w:t>
      </w:r>
      <w:r>
        <w:rPr>
          <w:rFonts w:ascii="宋体" w:hAnsi="宋体" w:cs="FSJ-PK7482000000b-Identity-H" w:hint="eastAsia"/>
          <w:color w:val="000000"/>
          <w:kern w:val="0"/>
          <w:sz w:val="28"/>
          <w:szCs w:val="28"/>
        </w:rPr>
        <w:t>乙方特别承诺</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FSJ-PK7482000000b-Identity-H" w:hint="eastAsia"/>
          <w:color w:val="000000"/>
          <w:kern w:val="0"/>
          <w:sz w:val="28"/>
          <w:szCs w:val="28"/>
        </w:rPr>
        <w:t>乙方同意并保证，如果标的债权中存在能够追究中国各级政府及其有关部门任何法律责任的权利，乙方承诺自</w:t>
      </w:r>
      <w:r w:rsidRPr="00BD7DD3">
        <w:rPr>
          <w:rFonts w:ascii="宋体" w:hAnsi="宋体" w:cs="FSJ-PK7482000000b-Identity-H" w:hint="eastAsia"/>
          <w:color w:val="000000"/>
          <w:kern w:val="0"/>
          <w:sz w:val="28"/>
          <w:szCs w:val="28"/>
        </w:rPr>
        <w:t>权利</w:t>
      </w:r>
      <w:proofErr w:type="gramStart"/>
      <w:r w:rsidRPr="00BD7DD3">
        <w:rPr>
          <w:rFonts w:ascii="宋体" w:hAnsi="宋体" w:cs="FSJ-PK7482000000b-Identity-H" w:hint="eastAsia"/>
          <w:color w:val="000000"/>
          <w:kern w:val="0"/>
          <w:sz w:val="28"/>
          <w:szCs w:val="28"/>
        </w:rPr>
        <w:t>转移日</w:t>
      </w:r>
      <w:proofErr w:type="gramEnd"/>
      <w:r w:rsidRPr="00BD7DD3">
        <w:rPr>
          <w:rFonts w:ascii="宋体" w:hAnsi="宋体" w:cs="FSJ-PK7482000000b-Identity-H" w:hint="eastAsia"/>
          <w:color w:val="000000"/>
          <w:kern w:val="0"/>
          <w:sz w:val="28"/>
          <w:szCs w:val="28"/>
        </w:rPr>
        <w:t>起自动全部放弃该等权利，并不以任何方式向中国各级政府及其有关部门追究任何法律责任，同时保证不对外披露及做出有损于中国外债偿还信誉的行为，且保证其后手遵循该规定。</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color w:val="000000"/>
          <w:kern w:val="0"/>
          <w:sz w:val="28"/>
          <w:szCs w:val="28"/>
        </w:rPr>
        <w:t>9.2.6</w:t>
      </w:r>
      <w:r>
        <w:rPr>
          <w:rFonts w:ascii="宋体" w:hAnsi="宋体" w:cs="E-BZ-PK74899-Identity-H" w:hint="eastAsia"/>
          <w:color w:val="000000"/>
          <w:kern w:val="0"/>
          <w:sz w:val="28"/>
          <w:szCs w:val="28"/>
        </w:rPr>
        <w:t xml:space="preserve">　</w:t>
      </w:r>
      <w:r>
        <w:rPr>
          <w:rFonts w:ascii="宋体" w:hAnsi="宋体" w:cs="FSJ-PK7482000000b-Identity-H" w:hint="eastAsia"/>
          <w:color w:val="000000"/>
          <w:kern w:val="0"/>
          <w:sz w:val="28"/>
          <w:szCs w:val="28"/>
        </w:rPr>
        <w:t>依法行使权利保证：乙方保证严格按照相关法律、法规、政策的规定，对受让的标的债权行使权利。</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color w:val="000000"/>
          <w:kern w:val="0"/>
          <w:sz w:val="28"/>
          <w:szCs w:val="28"/>
        </w:rPr>
        <w:t xml:space="preserve">10  </w:t>
      </w:r>
      <w:r>
        <w:rPr>
          <w:rFonts w:ascii="宋体" w:hAnsi="宋体" w:cs="FSJ-PK7482000000b-Identity-H" w:hint="eastAsia"/>
          <w:color w:val="000000"/>
          <w:kern w:val="0"/>
          <w:sz w:val="28"/>
          <w:szCs w:val="28"/>
        </w:rPr>
        <w:t>违约责任</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color w:val="000000"/>
          <w:kern w:val="0"/>
          <w:sz w:val="28"/>
          <w:szCs w:val="28"/>
        </w:rPr>
        <w:t xml:space="preserve">10.1  </w:t>
      </w:r>
      <w:r>
        <w:rPr>
          <w:rFonts w:ascii="宋体" w:hAnsi="宋体" w:cs="FSJ-PK7482000000b-Identity-H" w:hint="eastAsia"/>
          <w:color w:val="000000"/>
          <w:kern w:val="0"/>
          <w:sz w:val="28"/>
          <w:szCs w:val="28"/>
        </w:rPr>
        <w:t>甲方的违约责任</w:t>
      </w:r>
    </w:p>
    <w:p w:rsidR="00232F4D" w:rsidRDefault="00232F4D" w:rsidP="00C150E7">
      <w:pPr>
        <w:autoSpaceDE w:val="0"/>
        <w:autoSpaceDN w:val="0"/>
        <w:adjustRightInd w:val="0"/>
        <w:ind w:firstLineChars="200" w:firstLine="560"/>
        <w:rPr>
          <w:rFonts w:ascii="宋体" w:hAnsi="宋体" w:cs="FSJ-PK7482000000b-Identity-H"/>
          <w:color w:val="000000"/>
          <w:kern w:val="0"/>
          <w:sz w:val="28"/>
          <w:szCs w:val="28"/>
        </w:rPr>
      </w:pPr>
      <w:r>
        <w:rPr>
          <w:rFonts w:ascii="宋体" w:hAnsi="宋体" w:cs="E-BZ-PK74899-Identity-H"/>
          <w:color w:val="000000"/>
          <w:kern w:val="0"/>
          <w:sz w:val="28"/>
          <w:szCs w:val="28"/>
        </w:rPr>
        <w:t xml:space="preserve">10.1.1 </w:t>
      </w:r>
      <w:r>
        <w:rPr>
          <w:rFonts w:ascii="宋体" w:hAnsi="宋体" w:cs="FSJ-PK7482000000b-Identity-H" w:hint="eastAsia"/>
          <w:color w:val="000000"/>
          <w:kern w:val="0"/>
          <w:sz w:val="28"/>
          <w:szCs w:val="28"/>
        </w:rPr>
        <w:t>如</w:t>
      </w:r>
      <w:r w:rsidRPr="00AF194B">
        <w:rPr>
          <w:rFonts w:ascii="宋体" w:hAnsi="宋体" w:cs="FSJ-PK7482000000b-Identity-H" w:hint="eastAsia"/>
          <w:color w:val="000000"/>
          <w:kern w:val="0"/>
          <w:sz w:val="28"/>
          <w:szCs w:val="28"/>
        </w:rPr>
        <w:t>果甲方有过错且严重违反本合</w:t>
      </w:r>
      <w:r>
        <w:rPr>
          <w:rFonts w:ascii="宋体" w:hAnsi="宋体" w:cs="FSJ-PK7482000000b-Identity-H" w:hint="eastAsia"/>
          <w:color w:val="000000"/>
          <w:kern w:val="0"/>
          <w:sz w:val="28"/>
          <w:szCs w:val="28"/>
        </w:rPr>
        <w:t>同第</w:t>
      </w:r>
      <w:r>
        <w:rPr>
          <w:rFonts w:ascii="宋体" w:hAnsi="宋体" w:cs="E-BZ-PK74899-Identity-H" w:hint="eastAsia"/>
          <w:color w:val="000000"/>
          <w:kern w:val="0"/>
          <w:sz w:val="28"/>
          <w:szCs w:val="28"/>
        </w:rPr>
        <w:t>７条、第8条</w:t>
      </w:r>
      <w:r w:rsidR="0082624B">
        <w:rPr>
          <w:rFonts w:ascii="宋体" w:hAnsi="宋体" w:cs="FSJ-PK7482000000b-Identity-H" w:hint="eastAsia"/>
          <w:color w:val="000000"/>
          <w:kern w:val="0"/>
          <w:sz w:val="28"/>
          <w:szCs w:val="28"/>
        </w:rPr>
        <w:t>约定的主要</w:t>
      </w:r>
      <w:r w:rsidR="0082624B" w:rsidRPr="00511874">
        <w:rPr>
          <w:rFonts w:ascii="宋体" w:hAnsi="宋体" w:cs="FSJ-PK7482000000b-Identity-H" w:hint="eastAsia"/>
          <w:color w:val="000000"/>
          <w:kern w:val="0"/>
          <w:sz w:val="28"/>
          <w:szCs w:val="28"/>
        </w:rPr>
        <w:t>义</w:t>
      </w:r>
      <w:r w:rsidR="0082624B" w:rsidRPr="00511874">
        <w:rPr>
          <w:rFonts w:ascii="宋体" w:hAnsi="宋体" w:cs="FSJ-PK7482000000b-Identity-H" w:hint="eastAsia"/>
          <w:kern w:val="0"/>
          <w:sz w:val="28"/>
          <w:szCs w:val="28"/>
        </w:rPr>
        <w:t>务以及本合同第9条所提供声明和保证，</w:t>
      </w:r>
      <w:r>
        <w:rPr>
          <w:rFonts w:ascii="宋体" w:hAnsi="宋体" w:cs="FSJ-PK7482000000b-Identity-H" w:hint="eastAsia"/>
          <w:color w:val="000000"/>
          <w:kern w:val="0"/>
          <w:sz w:val="28"/>
          <w:szCs w:val="28"/>
        </w:rPr>
        <w:t>导致乙方主要权利不能行使，且在接到乙方发出的违约催告通知后（</w:t>
      </w:r>
      <w:r>
        <w:rPr>
          <w:rFonts w:ascii="宋体" w:hAnsi="宋体" w:cs="E-BZ-PK74899-Identity-H" w:hint="eastAsia"/>
          <w:color w:val="000000"/>
          <w:kern w:val="0"/>
          <w:sz w:val="28"/>
          <w:szCs w:val="28"/>
        </w:rPr>
        <w:t>９０</w:t>
      </w:r>
      <w:r>
        <w:rPr>
          <w:rFonts w:ascii="宋体" w:hAnsi="宋体" w:cs="FSJ-PK7482000000b-Identity-H" w:hint="eastAsia"/>
          <w:color w:val="000000"/>
          <w:kern w:val="0"/>
          <w:sz w:val="28"/>
          <w:szCs w:val="28"/>
        </w:rPr>
        <w:t>）日内，甲方仍旧不能消除违约情形，则乙方有权解除本合同，甲方应退还乙方已经支付的转让价款并支付违约金</w:t>
      </w:r>
      <w:r>
        <w:rPr>
          <w:rFonts w:ascii="宋体" w:hAnsi="宋体" w:cs="FSJ-PK7482000000b-Identity-H"/>
          <w:color w:val="000000"/>
          <w:kern w:val="0"/>
          <w:sz w:val="28"/>
          <w:szCs w:val="28"/>
        </w:rPr>
        <w:t>.</w:t>
      </w:r>
      <w:r>
        <w:rPr>
          <w:rFonts w:ascii="宋体" w:hAnsi="宋体" w:cs="FSJ-PK7482000000b-Identity-H" w:hint="eastAsia"/>
          <w:color w:val="000000"/>
          <w:kern w:val="0"/>
          <w:sz w:val="28"/>
          <w:szCs w:val="28"/>
        </w:rPr>
        <w:t xml:space="preserve"> 违约金数额为</w:t>
      </w:r>
      <w:r w:rsidR="0049460B">
        <w:rPr>
          <w:rFonts w:ascii="宋体" w:hAnsi="宋体" w:cs="FSJ-PK7482000000b-Identity-H" w:hint="eastAsia"/>
          <w:color w:val="000000"/>
          <w:kern w:val="0"/>
          <w:sz w:val="28"/>
          <w:szCs w:val="28"/>
        </w:rPr>
        <w:t>损失</w:t>
      </w:r>
      <w:r>
        <w:rPr>
          <w:rFonts w:ascii="宋体" w:hAnsi="宋体" w:cs="FSJ-PK7482000000b-Identity-H" w:hint="eastAsia"/>
          <w:color w:val="000000"/>
          <w:kern w:val="0"/>
          <w:sz w:val="28"/>
          <w:szCs w:val="28"/>
        </w:rPr>
        <w:t>价款的（</w:t>
      </w:r>
      <w:r w:rsidR="0049460B">
        <w:rPr>
          <w:rFonts w:ascii="宋体" w:hAnsi="宋体" w:cs="E-BZ-PK74899-Identity-H" w:hint="eastAsia"/>
          <w:color w:val="000000"/>
          <w:kern w:val="0"/>
          <w:sz w:val="28"/>
          <w:szCs w:val="28"/>
        </w:rPr>
        <w:t>20</w:t>
      </w:r>
      <w:r>
        <w:rPr>
          <w:rFonts w:ascii="宋体" w:hAnsi="宋体" w:cs="FSJ-PK7482000000b-Identity-H" w:hint="eastAsia"/>
          <w:color w:val="000000"/>
          <w:kern w:val="0"/>
          <w:sz w:val="28"/>
          <w:szCs w:val="28"/>
        </w:rPr>
        <w:t>）</w:t>
      </w:r>
      <w:r>
        <w:rPr>
          <w:rFonts w:ascii="宋体" w:hAnsi="宋体" w:cs="E-BZ-PK74899-Identity-H" w:hint="eastAsia"/>
          <w:color w:val="000000"/>
          <w:kern w:val="0"/>
          <w:sz w:val="28"/>
          <w:szCs w:val="28"/>
        </w:rPr>
        <w:t>％，</w:t>
      </w:r>
      <w:r>
        <w:rPr>
          <w:rFonts w:ascii="宋体" w:hAnsi="宋体" w:cs="FSJ-PK7482000000b-Identity-H" w:hint="eastAsia"/>
          <w:color w:val="000000"/>
          <w:kern w:val="0"/>
          <w:sz w:val="28"/>
          <w:szCs w:val="28"/>
        </w:rPr>
        <w:t>如违约金数额不足以弥补乙方的直接损失，乙方有权继续向甲方追索；</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color w:val="000000"/>
          <w:kern w:val="0"/>
          <w:sz w:val="28"/>
          <w:szCs w:val="28"/>
        </w:rPr>
        <w:t>10.1.2</w:t>
      </w:r>
      <w:r>
        <w:rPr>
          <w:rFonts w:ascii="宋体" w:hAnsi="宋体" w:cs="E-BZ-PK74899-Identity-H" w:hint="eastAsia"/>
          <w:color w:val="000000"/>
          <w:kern w:val="0"/>
          <w:sz w:val="28"/>
          <w:szCs w:val="28"/>
        </w:rPr>
        <w:t xml:space="preserve"> </w:t>
      </w:r>
      <w:r>
        <w:rPr>
          <w:rFonts w:ascii="宋体" w:hAnsi="宋体" w:cs="FSJ-PK7482000000b-Identity-H" w:hint="eastAsia"/>
          <w:color w:val="000000"/>
          <w:kern w:val="0"/>
          <w:sz w:val="28"/>
          <w:szCs w:val="28"/>
        </w:rPr>
        <w:t>如果因甲方过错违反本合同约定的其他义务，导致乙方不能行使主要权利时，乙方不得请求解除本合同，但甲方应赔偿乙方的实际损失。</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color w:val="000000"/>
          <w:kern w:val="0"/>
          <w:sz w:val="28"/>
          <w:szCs w:val="28"/>
        </w:rPr>
        <w:t>10.2</w:t>
      </w:r>
      <w:r>
        <w:rPr>
          <w:rFonts w:ascii="宋体" w:hAnsi="宋体" w:cs="E-BZ-PK74899-Identity-H" w:hint="eastAsia"/>
          <w:color w:val="000000"/>
          <w:kern w:val="0"/>
          <w:sz w:val="28"/>
          <w:szCs w:val="28"/>
        </w:rPr>
        <w:t xml:space="preserve">　</w:t>
      </w:r>
      <w:r>
        <w:rPr>
          <w:rFonts w:ascii="宋体" w:hAnsi="宋体" w:cs="FSJ-PK7482000000b-Identity-H" w:hint="eastAsia"/>
          <w:color w:val="000000"/>
          <w:kern w:val="0"/>
          <w:sz w:val="28"/>
          <w:szCs w:val="28"/>
        </w:rPr>
        <w:t>乙方的违约责任</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color w:val="000000"/>
          <w:kern w:val="0"/>
          <w:sz w:val="28"/>
          <w:szCs w:val="28"/>
        </w:rPr>
        <w:t xml:space="preserve">10.2.1  </w:t>
      </w:r>
      <w:r>
        <w:rPr>
          <w:rFonts w:ascii="宋体" w:hAnsi="宋体" w:cs="FSJ-PK7482000000b-Identity-H" w:hint="eastAsia"/>
          <w:color w:val="000000"/>
          <w:kern w:val="0"/>
          <w:sz w:val="28"/>
          <w:szCs w:val="28"/>
        </w:rPr>
        <w:t>如乙方违反付款义务，未能按时足额支付相应款项，则每逾期一日，乙方按应付未付价款的万分之</w:t>
      </w:r>
      <w:r w:rsidR="00D130C7">
        <w:rPr>
          <w:rFonts w:ascii="宋体" w:hAnsi="宋体" w:cs="FSJ-PK7482000000b-Identity-H" w:hint="eastAsia"/>
          <w:color w:val="000000"/>
          <w:kern w:val="0"/>
          <w:sz w:val="28"/>
          <w:szCs w:val="28"/>
        </w:rPr>
        <w:t>二</w:t>
      </w:r>
      <w:r>
        <w:rPr>
          <w:rFonts w:ascii="宋体" w:hAnsi="宋体" w:cs="FSJ-PK7482000000b-Identity-H" w:hint="eastAsia"/>
          <w:color w:val="000000"/>
          <w:kern w:val="0"/>
          <w:sz w:val="28"/>
          <w:szCs w:val="28"/>
        </w:rPr>
        <w:t>向甲方支付滞纳金。</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color w:val="000000"/>
          <w:kern w:val="0"/>
          <w:sz w:val="28"/>
          <w:szCs w:val="28"/>
        </w:rPr>
        <w:t xml:space="preserve">10.2.2  </w:t>
      </w:r>
      <w:r>
        <w:rPr>
          <w:rFonts w:ascii="宋体" w:hAnsi="宋体" w:cs="FSJ-PK7482000000b-Identity-H" w:hint="eastAsia"/>
          <w:color w:val="000000"/>
          <w:kern w:val="0"/>
          <w:sz w:val="28"/>
          <w:szCs w:val="28"/>
        </w:rPr>
        <w:t>如乙方迟延（</w:t>
      </w:r>
      <w:r>
        <w:rPr>
          <w:rFonts w:ascii="宋体" w:hAnsi="宋体" w:cs="E-BZ-PK74899-Identity-H" w:hint="eastAsia"/>
          <w:color w:val="000000"/>
          <w:kern w:val="0"/>
          <w:sz w:val="28"/>
          <w:szCs w:val="28"/>
        </w:rPr>
        <w:t>３０</w:t>
      </w:r>
      <w:r>
        <w:rPr>
          <w:rFonts w:ascii="宋体" w:hAnsi="宋体" w:cs="FSJ-PK7482000000b-Identity-H" w:hint="eastAsia"/>
          <w:color w:val="000000"/>
          <w:kern w:val="0"/>
          <w:sz w:val="28"/>
          <w:szCs w:val="28"/>
        </w:rPr>
        <w:t>）日未向甲方足额支付相应款项，则甲方有权选择：</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FSJ-PK7482000000b-Identity-H" w:hint="eastAsia"/>
          <w:color w:val="000000"/>
          <w:kern w:val="0"/>
          <w:sz w:val="28"/>
          <w:szCs w:val="28"/>
        </w:rPr>
        <w:t>（</w:t>
      </w:r>
      <w:r>
        <w:rPr>
          <w:rFonts w:ascii="宋体" w:hAnsi="宋体" w:cs="E-BZ-PK74899-Identity-H" w:hint="eastAsia"/>
          <w:color w:val="000000"/>
          <w:kern w:val="0"/>
          <w:sz w:val="28"/>
          <w:szCs w:val="28"/>
        </w:rPr>
        <w:t>ｉ</w:t>
      </w:r>
      <w:r>
        <w:rPr>
          <w:rFonts w:ascii="宋体" w:hAnsi="宋体" w:cs="FSJ-PK7482000000b-Identity-H" w:hint="eastAsia"/>
          <w:color w:val="000000"/>
          <w:kern w:val="0"/>
          <w:sz w:val="28"/>
          <w:szCs w:val="28"/>
        </w:rPr>
        <w:t>）解除本合同，乙方应向甲方支付相应的违约金，违约金数额为损失价款的（</w:t>
      </w:r>
      <w:r>
        <w:rPr>
          <w:rFonts w:ascii="宋体" w:hAnsi="宋体" w:cs="E-BZ-PK74899-Identity-H" w:hint="eastAsia"/>
          <w:color w:val="000000"/>
          <w:kern w:val="0"/>
          <w:sz w:val="28"/>
          <w:szCs w:val="28"/>
        </w:rPr>
        <w:t>２０</w:t>
      </w:r>
      <w:r>
        <w:rPr>
          <w:rFonts w:ascii="宋体" w:hAnsi="宋体" w:cs="FSJ-PK7482000000b-Identity-H" w:hint="eastAsia"/>
          <w:color w:val="000000"/>
          <w:kern w:val="0"/>
          <w:sz w:val="28"/>
          <w:szCs w:val="28"/>
        </w:rPr>
        <w:t>）</w:t>
      </w:r>
      <w:r>
        <w:rPr>
          <w:rFonts w:ascii="宋体" w:hAnsi="宋体" w:cs="E-BZ-PK74899-Identity-H" w:hint="eastAsia"/>
          <w:color w:val="000000"/>
          <w:kern w:val="0"/>
          <w:sz w:val="28"/>
          <w:szCs w:val="28"/>
        </w:rPr>
        <w:t>％，违约金可从乙方已经支付的款项中扣划</w:t>
      </w:r>
      <w:r>
        <w:rPr>
          <w:rFonts w:ascii="宋体" w:hAnsi="宋体" w:cs="FSJ-PK7482000000b-Identity-H" w:hint="eastAsia"/>
          <w:color w:val="000000"/>
          <w:kern w:val="0"/>
          <w:sz w:val="28"/>
          <w:szCs w:val="28"/>
        </w:rPr>
        <w:t>；并（</w:t>
      </w:r>
      <w:r>
        <w:rPr>
          <w:rFonts w:ascii="宋体" w:hAnsi="宋体" w:cs="E-BZ-PK74899-Identity-H" w:hint="eastAsia"/>
          <w:color w:val="000000"/>
          <w:kern w:val="0"/>
          <w:sz w:val="28"/>
          <w:szCs w:val="28"/>
        </w:rPr>
        <w:t>ｉｉ</w:t>
      </w:r>
      <w:r>
        <w:rPr>
          <w:rFonts w:ascii="宋体" w:hAnsi="宋体" w:cs="FSJ-PK7482000000b-Identity-H" w:hint="eastAsia"/>
          <w:color w:val="000000"/>
          <w:kern w:val="0"/>
          <w:sz w:val="28"/>
          <w:szCs w:val="28"/>
        </w:rPr>
        <w:t>）如违约金数额不足以弥补甲方的实际损失，甲方有权继续向乙方追索；</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color w:val="000000"/>
          <w:kern w:val="0"/>
          <w:sz w:val="28"/>
          <w:szCs w:val="28"/>
        </w:rPr>
        <w:t>10.2.3</w:t>
      </w:r>
      <w:r>
        <w:rPr>
          <w:rFonts w:ascii="宋体" w:hAnsi="宋体" w:cs="E-BZ-PK74899-Identity-H" w:hint="eastAsia"/>
          <w:color w:val="000000"/>
          <w:kern w:val="0"/>
          <w:sz w:val="28"/>
          <w:szCs w:val="28"/>
        </w:rPr>
        <w:t xml:space="preserve">　</w:t>
      </w:r>
      <w:r>
        <w:rPr>
          <w:rFonts w:ascii="宋体" w:hAnsi="宋体" w:cs="FSJ-PK7482000000b-Identity-H" w:hint="eastAsia"/>
          <w:color w:val="000000"/>
          <w:kern w:val="0"/>
          <w:sz w:val="28"/>
          <w:szCs w:val="28"/>
        </w:rPr>
        <w:t>如果乙方违反本合同约定的声明和保证或其它义务，甲方有权选择：</w:t>
      </w:r>
    </w:p>
    <w:p w:rsidR="00232F4D" w:rsidRDefault="00232F4D" w:rsidP="00C150E7">
      <w:pPr>
        <w:autoSpaceDE w:val="0"/>
        <w:autoSpaceDN w:val="0"/>
        <w:adjustRightInd w:val="0"/>
        <w:ind w:firstLineChars="200" w:firstLine="560"/>
        <w:jc w:val="left"/>
        <w:rPr>
          <w:rFonts w:ascii="宋体" w:cs="FSJ-PK7482000000b-Identity-H"/>
          <w:color w:val="000000"/>
          <w:kern w:val="0"/>
          <w:sz w:val="28"/>
          <w:szCs w:val="28"/>
        </w:rPr>
      </w:pPr>
      <w:r>
        <w:rPr>
          <w:rFonts w:ascii="宋体" w:hAnsi="宋体" w:cs="FSJ-PK7482000000b-Identity-H" w:hint="eastAsia"/>
          <w:color w:val="000000"/>
          <w:kern w:val="0"/>
          <w:sz w:val="28"/>
          <w:szCs w:val="28"/>
        </w:rPr>
        <w:t>不解除本合同，要求乙方继续履行本合同并赔偿甲方的实际损失。</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color w:val="000000"/>
          <w:kern w:val="0"/>
          <w:sz w:val="28"/>
          <w:szCs w:val="28"/>
        </w:rPr>
        <w:t>11</w:t>
      </w:r>
      <w:r>
        <w:rPr>
          <w:rFonts w:ascii="宋体" w:hAnsi="宋体" w:cs="E-BZ-PK74899-Identity-H" w:hint="eastAsia"/>
          <w:color w:val="000000"/>
          <w:kern w:val="0"/>
          <w:sz w:val="28"/>
          <w:szCs w:val="28"/>
        </w:rPr>
        <w:t xml:space="preserve">　</w:t>
      </w:r>
      <w:r>
        <w:rPr>
          <w:rFonts w:ascii="宋体" w:hAnsi="宋体" w:cs="FSJ-PK7482000000b-Identity-H" w:hint="eastAsia"/>
          <w:color w:val="000000"/>
          <w:kern w:val="0"/>
          <w:sz w:val="28"/>
          <w:szCs w:val="28"/>
        </w:rPr>
        <w:t>不可抗力</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FSJ-PK7482000000b-Identity-H" w:hint="eastAsia"/>
          <w:color w:val="000000"/>
          <w:kern w:val="0"/>
          <w:sz w:val="28"/>
          <w:szCs w:val="28"/>
        </w:rPr>
        <w:t>发生不可抗力事件的一方当事人应当在不可抗力事件发生十五日内请求并获得事件发生地的政府有关部门或公证机构出具的证明文件。</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color w:val="000000"/>
          <w:kern w:val="0"/>
          <w:sz w:val="28"/>
          <w:szCs w:val="28"/>
        </w:rPr>
        <w:t>11.1</w:t>
      </w:r>
      <w:r>
        <w:rPr>
          <w:rFonts w:ascii="宋体" w:hAnsi="宋体" w:cs="E-BZ-PK74899-Identity-H" w:hint="eastAsia"/>
          <w:color w:val="000000"/>
          <w:kern w:val="0"/>
          <w:sz w:val="28"/>
          <w:szCs w:val="28"/>
        </w:rPr>
        <w:t xml:space="preserve">　</w:t>
      </w:r>
      <w:r>
        <w:rPr>
          <w:rFonts w:ascii="宋体" w:hAnsi="宋体" w:cs="FSJ-PK7482000000b-Identity-H" w:hint="eastAsia"/>
          <w:color w:val="000000"/>
          <w:kern w:val="0"/>
          <w:sz w:val="28"/>
          <w:szCs w:val="28"/>
        </w:rPr>
        <w:t>法律后果</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FSJ-PK7482000000b-Identity-H" w:hint="eastAsia"/>
          <w:color w:val="000000"/>
          <w:kern w:val="0"/>
          <w:sz w:val="28"/>
          <w:szCs w:val="28"/>
        </w:rPr>
        <w:t>因不可抗力不能履行合同的，根据不可抗力的影响，部分或者全部免除责任，但法律另有规定的除外。</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color w:val="000000"/>
          <w:kern w:val="0"/>
          <w:sz w:val="28"/>
          <w:szCs w:val="28"/>
        </w:rPr>
        <w:t xml:space="preserve">12  </w:t>
      </w:r>
      <w:r>
        <w:rPr>
          <w:rFonts w:ascii="宋体" w:hAnsi="宋体" w:cs="FSJ-PK7482000000b-Identity-H" w:hint="eastAsia"/>
          <w:color w:val="000000"/>
          <w:kern w:val="0"/>
          <w:sz w:val="28"/>
          <w:szCs w:val="28"/>
        </w:rPr>
        <w:t>法律适用</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FSJ-PK7482000000b-Identity-H" w:hint="eastAsia"/>
          <w:color w:val="000000"/>
          <w:kern w:val="0"/>
          <w:sz w:val="28"/>
          <w:szCs w:val="28"/>
        </w:rPr>
        <w:t>本合同的成立、效力、解释和履行适用中华人民共和国法律。</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color w:val="000000"/>
          <w:kern w:val="0"/>
          <w:sz w:val="28"/>
          <w:szCs w:val="28"/>
        </w:rPr>
        <w:t xml:space="preserve">13  </w:t>
      </w:r>
      <w:r>
        <w:rPr>
          <w:rFonts w:ascii="宋体" w:hAnsi="宋体" w:cs="FSJ-PK7482000000b-Identity-H" w:hint="eastAsia"/>
          <w:color w:val="000000"/>
          <w:kern w:val="0"/>
          <w:sz w:val="28"/>
          <w:szCs w:val="28"/>
        </w:rPr>
        <w:t>争议解决</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FSJ-PK7482000000b-Identity-H" w:hint="eastAsia"/>
          <w:color w:val="000000"/>
          <w:kern w:val="0"/>
          <w:sz w:val="28"/>
          <w:szCs w:val="28"/>
        </w:rPr>
        <w:t>因本合同引起或与本合同有关的一切争议，双方均应友好协商解决；如果不能解决的，任何一方均有权选择下列〔</w:t>
      </w:r>
      <w:r>
        <w:rPr>
          <w:rFonts w:ascii="宋体" w:hAnsi="宋体" w:cs="E-BZ-PK74899-Identity-H" w:hint="eastAsia"/>
          <w:color w:val="000000"/>
          <w:kern w:val="0"/>
          <w:sz w:val="28"/>
          <w:szCs w:val="28"/>
        </w:rPr>
        <w:t>Ａ</w:t>
      </w:r>
      <w:r>
        <w:rPr>
          <w:rFonts w:ascii="宋体" w:hAnsi="宋体" w:cs="FSJ-PK7482000000b-Identity-H" w:hint="eastAsia"/>
          <w:color w:val="000000"/>
          <w:kern w:val="0"/>
          <w:sz w:val="28"/>
          <w:szCs w:val="28"/>
        </w:rPr>
        <w:t>〕争议解决方式：</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hint="eastAsia"/>
          <w:color w:val="000000"/>
          <w:kern w:val="0"/>
          <w:sz w:val="28"/>
          <w:szCs w:val="28"/>
        </w:rPr>
        <w:t>Ａ</w:t>
      </w:r>
      <w:r>
        <w:rPr>
          <w:rFonts w:ascii="宋体" w:hAnsi="宋体" w:cs="FSJ-PK7482000000b-Identity-H" w:hint="eastAsia"/>
          <w:color w:val="000000"/>
          <w:kern w:val="0"/>
          <w:sz w:val="28"/>
          <w:szCs w:val="28"/>
        </w:rPr>
        <w:t>向甲方所在地有管辖权的人民法院提起诉讼。</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hint="eastAsia"/>
          <w:color w:val="000000"/>
          <w:kern w:val="0"/>
          <w:sz w:val="28"/>
          <w:szCs w:val="28"/>
        </w:rPr>
        <w:t>Ｂ</w:t>
      </w:r>
      <w:r>
        <w:rPr>
          <w:rFonts w:ascii="宋体" w:hAnsi="宋体" w:cs="FSJ-PK7482000000b-Identity-H" w:hint="eastAsia"/>
          <w:color w:val="000000"/>
          <w:kern w:val="0"/>
          <w:sz w:val="28"/>
          <w:szCs w:val="28"/>
        </w:rPr>
        <w:t>向合同签订地有管辖权的人民法院提起诉讼。</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color w:val="000000"/>
          <w:kern w:val="0"/>
          <w:sz w:val="28"/>
          <w:szCs w:val="28"/>
        </w:rPr>
        <w:t>14</w:t>
      </w:r>
      <w:r>
        <w:rPr>
          <w:rFonts w:ascii="宋体" w:hAnsi="宋体" w:cs="E-BZ-PK74899-Identity-H" w:hint="eastAsia"/>
          <w:color w:val="000000"/>
          <w:kern w:val="0"/>
          <w:sz w:val="28"/>
          <w:szCs w:val="28"/>
        </w:rPr>
        <w:t xml:space="preserve">　</w:t>
      </w:r>
      <w:r>
        <w:rPr>
          <w:rFonts w:ascii="宋体" w:hAnsi="宋体" w:cs="FSJ-PK7482000000b-Identity-H" w:hint="eastAsia"/>
          <w:color w:val="000000"/>
          <w:kern w:val="0"/>
          <w:sz w:val="28"/>
          <w:szCs w:val="28"/>
        </w:rPr>
        <w:t>合同的生效</w:t>
      </w:r>
    </w:p>
    <w:p w:rsidR="00232F4D" w:rsidRDefault="00232F4D" w:rsidP="00C150E7">
      <w:pPr>
        <w:autoSpaceDE w:val="0"/>
        <w:autoSpaceDN w:val="0"/>
        <w:adjustRightInd w:val="0"/>
        <w:ind w:firstLineChars="200" w:firstLine="560"/>
        <w:rPr>
          <w:rFonts w:ascii="宋体" w:cs="FN-BZ-PK7481d9-Identity-H"/>
          <w:color w:val="000000"/>
          <w:kern w:val="0"/>
          <w:sz w:val="28"/>
          <w:szCs w:val="28"/>
        </w:rPr>
      </w:pPr>
      <w:r>
        <w:rPr>
          <w:rFonts w:ascii="宋体" w:hAnsi="宋体" w:cs="FSJ-PK7482000000b-Identity-H" w:hint="eastAsia"/>
          <w:color w:val="000000"/>
          <w:kern w:val="0"/>
          <w:sz w:val="28"/>
          <w:szCs w:val="28"/>
        </w:rPr>
        <w:t>本合同经双方的负责人签字</w:t>
      </w:r>
      <w:r w:rsidR="00CB77B9">
        <w:rPr>
          <w:rFonts w:ascii="宋体" w:hAnsi="宋体" w:cs="FSJ-PK7482000000b-Identity-H" w:hint="eastAsia"/>
          <w:color w:val="000000"/>
          <w:kern w:val="0"/>
          <w:sz w:val="28"/>
          <w:szCs w:val="28"/>
        </w:rPr>
        <w:t>/</w:t>
      </w:r>
      <w:r w:rsidR="00110934">
        <w:rPr>
          <w:rFonts w:ascii="宋体" w:hAnsi="宋体" w:cs="FSJ-PK7482000000b-Identity-H" w:hint="eastAsia"/>
          <w:color w:val="000000"/>
          <w:kern w:val="0"/>
          <w:sz w:val="28"/>
          <w:szCs w:val="28"/>
        </w:rPr>
        <w:t>签章</w:t>
      </w:r>
      <w:r>
        <w:rPr>
          <w:rFonts w:ascii="宋体" w:hAnsi="宋体" w:cs="FSJ-PK7482000000b-Identity-H" w:hint="eastAsia"/>
          <w:color w:val="000000"/>
          <w:kern w:val="0"/>
          <w:sz w:val="28"/>
          <w:szCs w:val="28"/>
        </w:rPr>
        <w:t>并盖章后生效。</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color w:val="000000"/>
          <w:kern w:val="0"/>
          <w:sz w:val="28"/>
          <w:szCs w:val="28"/>
        </w:rPr>
        <w:t>15</w:t>
      </w:r>
      <w:r>
        <w:rPr>
          <w:rFonts w:ascii="宋体" w:hAnsi="宋体" w:cs="E-BZ-PK74899-Identity-H" w:hint="eastAsia"/>
          <w:color w:val="000000"/>
          <w:kern w:val="0"/>
          <w:sz w:val="28"/>
          <w:szCs w:val="28"/>
        </w:rPr>
        <w:t xml:space="preserve">　</w:t>
      </w:r>
      <w:r>
        <w:rPr>
          <w:rFonts w:ascii="宋体" w:hAnsi="宋体" w:cs="FSJ-PK7482000000b-Identity-H" w:hint="eastAsia"/>
          <w:color w:val="000000"/>
          <w:kern w:val="0"/>
          <w:sz w:val="28"/>
          <w:szCs w:val="28"/>
        </w:rPr>
        <w:t>其他约定</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color w:val="000000"/>
          <w:kern w:val="0"/>
          <w:sz w:val="28"/>
          <w:szCs w:val="28"/>
        </w:rPr>
        <w:t>15.1</w:t>
      </w:r>
      <w:r>
        <w:rPr>
          <w:rFonts w:ascii="宋体" w:hAnsi="宋体" w:cs="E-BZ-PK74899-Identity-H" w:hint="eastAsia"/>
          <w:color w:val="000000"/>
          <w:kern w:val="0"/>
          <w:sz w:val="28"/>
          <w:szCs w:val="28"/>
        </w:rPr>
        <w:t xml:space="preserve">　</w:t>
      </w:r>
      <w:r>
        <w:rPr>
          <w:rFonts w:ascii="宋体" w:hAnsi="宋体" w:cs="FSJ-PK7482000000b-Identity-H" w:hint="eastAsia"/>
          <w:color w:val="000000"/>
          <w:kern w:val="0"/>
          <w:sz w:val="28"/>
          <w:szCs w:val="28"/>
        </w:rPr>
        <w:t>本合同签署前形成的与本次交易相关的任何文件如与本合同相冲突，应以本合同为准。</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color w:val="000000"/>
          <w:kern w:val="0"/>
          <w:sz w:val="28"/>
          <w:szCs w:val="28"/>
        </w:rPr>
        <w:t>15.2</w:t>
      </w:r>
      <w:r>
        <w:rPr>
          <w:rFonts w:ascii="宋体" w:hAnsi="宋体" w:cs="E-BZ-PK74899-Identity-H" w:hint="eastAsia"/>
          <w:color w:val="000000"/>
          <w:kern w:val="0"/>
          <w:sz w:val="28"/>
          <w:szCs w:val="28"/>
        </w:rPr>
        <w:t xml:space="preserve">　</w:t>
      </w:r>
      <w:r>
        <w:rPr>
          <w:rFonts w:ascii="宋体" w:hAnsi="宋体" w:cs="FSJ-PK7482000000b-Identity-H" w:hint="eastAsia"/>
          <w:color w:val="000000"/>
          <w:kern w:val="0"/>
          <w:sz w:val="28"/>
          <w:szCs w:val="28"/>
        </w:rPr>
        <w:t>如果本合同的某条款被宣布为无效，应不影响本合同任何其他条款的效力。</w:t>
      </w:r>
    </w:p>
    <w:p w:rsidR="00232F4D" w:rsidRDefault="00232F4D" w:rsidP="00C150E7">
      <w:pPr>
        <w:autoSpaceDE w:val="0"/>
        <w:autoSpaceDN w:val="0"/>
        <w:adjustRightInd w:val="0"/>
        <w:ind w:firstLineChars="200" w:firstLine="560"/>
        <w:rPr>
          <w:rFonts w:ascii="宋体" w:hAnsi="宋体" w:cs="FSJ-PK7482000000b-Identity-H"/>
          <w:color w:val="000000"/>
          <w:kern w:val="0"/>
          <w:sz w:val="28"/>
          <w:szCs w:val="28"/>
        </w:rPr>
      </w:pPr>
      <w:r>
        <w:rPr>
          <w:rFonts w:ascii="宋体" w:hAnsi="宋体" w:cs="E-BZ-PK74899-Identity-H"/>
          <w:color w:val="000000"/>
          <w:kern w:val="0"/>
          <w:sz w:val="28"/>
          <w:szCs w:val="28"/>
        </w:rPr>
        <w:t>15.3</w:t>
      </w:r>
      <w:r>
        <w:rPr>
          <w:rFonts w:ascii="宋体" w:hAnsi="宋体" w:cs="E-BZ-PK74899-Identity-H" w:hint="eastAsia"/>
          <w:color w:val="000000"/>
          <w:kern w:val="0"/>
          <w:sz w:val="28"/>
          <w:szCs w:val="28"/>
        </w:rPr>
        <w:t xml:space="preserve">　</w:t>
      </w:r>
      <w:r>
        <w:rPr>
          <w:rFonts w:ascii="宋体" w:hAnsi="宋体" w:cs="FSJ-PK7482000000b-Identity-H" w:hint="eastAsia"/>
          <w:color w:val="000000"/>
          <w:kern w:val="0"/>
          <w:sz w:val="28"/>
          <w:szCs w:val="28"/>
        </w:rPr>
        <w:t>本合同中所有条款的标题仅为查阅方便，在任何情况下均不得被解释为本合同之组成部分，或构成对其所指示之条款的限制。</w:t>
      </w:r>
    </w:p>
    <w:p w:rsidR="00232F4D" w:rsidRPr="008E4899" w:rsidRDefault="00232F4D" w:rsidP="00C150E7">
      <w:pPr>
        <w:autoSpaceDE w:val="0"/>
        <w:autoSpaceDN w:val="0"/>
        <w:adjustRightInd w:val="0"/>
        <w:ind w:firstLineChars="200" w:firstLine="560"/>
        <w:rPr>
          <w:rFonts w:ascii="宋体" w:hAnsi="宋体" w:cs="FSJ-PK7482000000b-Identity-H"/>
          <w:color w:val="000000"/>
          <w:kern w:val="0"/>
          <w:sz w:val="28"/>
          <w:szCs w:val="28"/>
        </w:rPr>
      </w:pPr>
      <w:r>
        <w:rPr>
          <w:rFonts w:ascii="宋体" w:hAnsi="宋体" w:cs="FSJ-PK7482000000b-Identity-H"/>
          <w:color w:val="000000"/>
          <w:kern w:val="0"/>
          <w:sz w:val="28"/>
          <w:szCs w:val="28"/>
        </w:rPr>
        <w:t xml:space="preserve">15.4  </w:t>
      </w:r>
      <w:r>
        <w:rPr>
          <w:rFonts w:ascii="宋体" w:hAnsi="宋体" w:cs="FSJ-PK7482000000b-Identity-H" w:hint="eastAsia"/>
          <w:color w:val="000000"/>
          <w:kern w:val="0"/>
          <w:sz w:val="28"/>
          <w:szCs w:val="28"/>
        </w:rPr>
        <w:t>本次不良资产</w:t>
      </w:r>
      <w:r>
        <w:rPr>
          <w:rFonts w:ascii="宋体" w:hAnsi="宋体" w:cs="FSJ-PK7482000000b-Identity-H"/>
          <w:color w:val="000000"/>
          <w:kern w:val="0"/>
          <w:sz w:val="28"/>
          <w:szCs w:val="28"/>
        </w:rPr>
        <w:t>转让所</w:t>
      </w:r>
      <w:r>
        <w:rPr>
          <w:rFonts w:ascii="宋体" w:hAnsi="宋体" w:cs="FSJ-PK7482000000b-Identity-H" w:hint="eastAsia"/>
          <w:color w:val="000000"/>
          <w:kern w:val="0"/>
          <w:sz w:val="28"/>
          <w:szCs w:val="28"/>
        </w:rPr>
        <w:t>发生</w:t>
      </w:r>
      <w:r>
        <w:rPr>
          <w:rFonts w:ascii="宋体" w:hAnsi="宋体" w:cs="FSJ-PK7482000000b-Identity-H"/>
          <w:color w:val="000000"/>
          <w:kern w:val="0"/>
          <w:sz w:val="28"/>
          <w:szCs w:val="28"/>
        </w:rPr>
        <w:t>的第三方</w:t>
      </w:r>
      <w:r>
        <w:rPr>
          <w:rFonts w:ascii="宋体" w:hAnsi="宋体" w:cs="FSJ-PK7482000000b-Identity-H" w:hint="eastAsia"/>
          <w:color w:val="000000"/>
          <w:kern w:val="0"/>
          <w:sz w:val="28"/>
          <w:szCs w:val="28"/>
        </w:rPr>
        <w:t>交易</w:t>
      </w:r>
      <w:r>
        <w:rPr>
          <w:rFonts w:ascii="宋体" w:hAnsi="宋体" w:cs="FSJ-PK7482000000b-Identity-H"/>
          <w:color w:val="000000"/>
          <w:kern w:val="0"/>
          <w:sz w:val="28"/>
          <w:szCs w:val="28"/>
        </w:rPr>
        <w:t>机构</w:t>
      </w:r>
      <w:r>
        <w:rPr>
          <w:rFonts w:ascii="宋体" w:hAnsi="宋体" w:cs="FSJ-PK7482000000b-Identity-H" w:hint="eastAsia"/>
          <w:color w:val="000000"/>
          <w:kern w:val="0"/>
          <w:sz w:val="28"/>
          <w:szCs w:val="28"/>
        </w:rPr>
        <w:t>的</w:t>
      </w:r>
      <w:r>
        <w:rPr>
          <w:rFonts w:ascii="宋体" w:hAnsi="宋体" w:cs="FSJ-PK7482000000b-Identity-H"/>
          <w:color w:val="000000"/>
          <w:kern w:val="0"/>
          <w:sz w:val="28"/>
          <w:szCs w:val="28"/>
        </w:rPr>
        <w:t>交易服务费用，由乙方承担。</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color w:val="000000"/>
          <w:kern w:val="0"/>
          <w:sz w:val="28"/>
          <w:szCs w:val="28"/>
        </w:rPr>
        <w:t xml:space="preserve">15.5  </w:t>
      </w:r>
      <w:r>
        <w:rPr>
          <w:rFonts w:ascii="宋体" w:hAnsi="宋体" w:cs="FSJ-PK7482000000b-Identity-H" w:hint="eastAsia"/>
          <w:color w:val="000000"/>
          <w:kern w:val="0"/>
          <w:sz w:val="28"/>
          <w:szCs w:val="28"/>
        </w:rPr>
        <w:t>如有未尽事宜，双方可签订补充合同。附件、补充合同为本合同不可分割的一部分，与本合同具有同等效力。</w:t>
      </w:r>
    </w:p>
    <w:p w:rsidR="00232F4D" w:rsidRDefault="00232F4D" w:rsidP="00C150E7">
      <w:pPr>
        <w:autoSpaceDE w:val="0"/>
        <w:autoSpaceDN w:val="0"/>
        <w:adjustRightInd w:val="0"/>
        <w:ind w:firstLineChars="200" w:firstLine="560"/>
        <w:rPr>
          <w:rFonts w:ascii="宋体" w:cs="FSJ-PK7482000000b-Identity-H"/>
          <w:color w:val="000000"/>
          <w:kern w:val="0"/>
          <w:sz w:val="28"/>
          <w:szCs w:val="28"/>
        </w:rPr>
      </w:pPr>
      <w:r>
        <w:rPr>
          <w:rFonts w:ascii="宋体" w:hAnsi="宋体" w:cs="E-BZ-PK74899-Identity-H"/>
          <w:color w:val="000000"/>
          <w:kern w:val="0"/>
          <w:sz w:val="28"/>
          <w:szCs w:val="28"/>
        </w:rPr>
        <w:t>15.6</w:t>
      </w:r>
      <w:r>
        <w:rPr>
          <w:rFonts w:ascii="宋体" w:hAnsi="宋体" w:cs="E-BZ-PK74899-Identity-H" w:hint="eastAsia"/>
          <w:color w:val="000000"/>
          <w:kern w:val="0"/>
          <w:sz w:val="28"/>
          <w:szCs w:val="28"/>
        </w:rPr>
        <w:t xml:space="preserve">　</w:t>
      </w:r>
      <w:r>
        <w:rPr>
          <w:rFonts w:ascii="宋体" w:hAnsi="宋体" w:cs="FSJ-PK7482000000b-Identity-H" w:hint="eastAsia"/>
          <w:color w:val="000000"/>
          <w:kern w:val="0"/>
          <w:sz w:val="28"/>
          <w:szCs w:val="28"/>
        </w:rPr>
        <w:t>本合同一式〔</w:t>
      </w:r>
      <w:r w:rsidR="00F33020">
        <w:rPr>
          <w:rFonts w:ascii="宋体" w:hAnsi="宋体" w:cs="FSJ-PK7482000000b-Identity-H" w:hint="eastAsia"/>
          <w:color w:val="000000"/>
          <w:kern w:val="0"/>
          <w:sz w:val="28"/>
          <w:szCs w:val="28"/>
        </w:rPr>
        <w:t>陆</w:t>
      </w:r>
      <w:r>
        <w:rPr>
          <w:rFonts w:ascii="宋体" w:hAnsi="宋体" w:cs="FSJ-PK7482000000b-Identity-H" w:hint="eastAsia"/>
          <w:color w:val="000000"/>
          <w:kern w:val="0"/>
          <w:sz w:val="28"/>
          <w:szCs w:val="28"/>
        </w:rPr>
        <w:t>〕份，均具有同等法律效力，甲方执〔</w:t>
      </w:r>
      <w:r w:rsidR="00F33020">
        <w:rPr>
          <w:rFonts w:ascii="宋体" w:hAnsi="宋体" w:cs="FSJ-PK7482000000b-Identity-H" w:hint="eastAsia"/>
          <w:color w:val="000000"/>
          <w:kern w:val="0"/>
          <w:sz w:val="28"/>
          <w:szCs w:val="28"/>
        </w:rPr>
        <w:t>叁</w:t>
      </w:r>
      <w:r>
        <w:rPr>
          <w:rFonts w:ascii="宋体" w:hAnsi="宋体" w:cs="FSJ-PK7482000000b-Identity-H" w:hint="eastAsia"/>
          <w:color w:val="000000"/>
          <w:kern w:val="0"/>
          <w:sz w:val="28"/>
          <w:szCs w:val="28"/>
        </w:rPr>
        <w:t>〕份，乙方执〔</w:t>
      </w:r>
      <w:r w:rsidR="00F33020">
        <w:rPr>
          <w:rFonts w:ascii="宋体" w:hAnsi="宋体" w:cs="FSJ-PK7482000000b-Identity-H" w:hint="eastAsia"/>
          <w:color w:val="000000"/>
          <w:kern w:val="0"/>
          <w:sz w:val="28"/>
          <w:szCs w:val="28"/>
        </w:rPr>
        <w:t>叁</w:t>
      </w:r>
      <w:r>
        <w:rPr>
          <w:rFonts w:ascii="宋体" w:hAnsi="宋体" w:cs="FSJ-PK7482000000b-Identity-H" w:hint="eastAsia"/>
          <w:color w:val="000000"/>
          <w:kern w:val="0"/>
          <w:sz w:val="28"/>
          <w:szCs w:val="28"/>
        </w:rPr>
        <w:t>〕份。</w:t>
      </w:r>
      <w:r>
        <w:rPr>
          <w:rFonts w:ascii="宋体" w:cs="FSJ-PK7482000000b-Identity-H"/>
          <w:color w:val="000000"/>
          <w:kern w:val="0"/>
          <w:sz w:val="28"/>
          <w:szCs w:val="28"/>
        </w:rPr>
        <w:br w:type="page"/>
      </w:r>
    </w:p>
    <w:p w:rsidR="00C150E7" w:rsidRDefault="00C150E7" w:rsidP="00232F4D">
      <w:pPr>
        <w:autoSpaceDE w:val="0"/>
        <w:autoSpaceDN w:val="0"/>
        <w:adjustRightInd w:val="0"/>
        <w:jc w:val="left"/>
        <w:rPr>
          <w:rFonts w:ascii="宋体" w:hAnsi="宋体" w:cs="FSJ-PK7482000000b-Identity-H"/>
          <w:color w:val="000000"/>
          <w:kern w:val="0"/>
          <w:sz w:val="28"/>
          <w:szCs w:val="28"/>
        </w:rPr>
      </w:pPr>
    </w:p>
    <w:p w:rsidR="00232F4D" w:rsidRDefault="00232F4D" w:rsidP="00232F4D">
      <w:pPr>
        <w:autoSpaceDE w:val="0"/>
        <w:autoSpaceDN w:val="0"/>
        <w:adjustRightInd w:val="0"/>
        <w:jc w:val="left"/>
        <w:rPr>
          <w:rFonts w:ascii="宋体" w:hAnsi="宋体" w:cs="FSJ-PK7482000000b-Identity-H"/>
          <w:color w:val="000000"/>
          <w:kern w:val="0"/>
          <w:sz w:val="28"/>
          <w:szCs w:val="28"/>
        </w:rPr>
      </w:pPr>
      <w:r>
        <w:rPr>
          <w:rFonts w:ascii="宋体" w:hAnsi="宋体" w:cs="FSJ-PK7482000000b-Identity-H"/>
          <w:color w:val="000000"/>
          <w:kern w:val="0"/>
          <w:sz w:val="28"/>
          <w:szCs w:val="28"/>
        </w:rPr>
        <w:t>(</w:t>
      </w:r>
      <w:r>
        <w:rPr>
          <w:rFonts w:ascii="宋体" w:hAnsi="宋体" w:cs="FSJ-PK7482000000b-Identity-H" w:hint="eastAsia"/>
          <w:color w:val="000000"/>
          <w:kern w:val="0"/>
          <w:sz w:val="28"/>
          <w:szCs w:val="28"/>
        </w:rPr>
        <w:t>合同签字页</w:t>
      </w:r>
      <w:r>
        <w:rPr>
          <w:rFonts w:ascii="宋体" w:hAnsi="宋体" w:cs="FSJ-PK7482000000b-Identity-H"/>
          <w:color w:val="000000"/>
          <w:kern w:val="0"/>
          <w:sz w:val="28"/>
          <w:szCs w:val="28"/>
        </w:rPr>
        <w:t>)</w:t>
      </w:r>
    </w:p>
    <w:p w:rsidR="00232F4D" w:rsidRDefault="00232F4D" w:rsidP="00232F4D">
      <w:pPr>
        <w:autoSpaceDE w:val="0"/>
        <w:autoSpaceDN w:val="0"/>
        <w:adjustRightInd w:val="0"/>
        <w:jc w:val="left"/>
        <w:rPr>
          <w:rFonts w:ascii="宋体" w:hAnsi="宋体" w:cs="FSJ-PK7482000000b-Identity-H"/>
          <w:color w:val="000000"/>
          <w:kern w:val="0"/>
          <w:sz w:val="28"/>
          <w:szCs w:val="28"/>
        </w:rPr>
      </w:pPr>
    </w:p>
    <w:p w:rsidR="00232F4D" w:rsidRDefault="00232F4D" w:rsidP="00232F4D">
      <w:pPr>
        <w:autoSpaceDE w:val="0"/>
        <w:autoSpaceDN w:val="0"/>
        <w:adjustRightInd w:val="0"/>
        <w:jc w:val="left"/>
        <w:rPr>
          <w:rFonts w:ascii="宋体" w:hAnsi="宋体" w:cs="FSJ-PK7482000000b-Identity-H"/>
          <w:color w:val="000000"/>
          <w:kern w:val="0"/>
          <w:sz w:val="28"/>
          <w:szCs w:val="28"/>
        </w:rPr>
      </w:pPr>
    </w:p>
    <w:p w:rsidR="00232F4D" w:rsidRDefault="00232F4D" w:rsidP="00232F4D">
      <w:pPr>
        <w:autoSpaceDE w:val="0"/>
        <w:autoSpaceDN w:val="0"/>
        <w:adjustRightInd w:val="0"/>
        <w:jc w:val="left"/>
        <w:rPr>
          <w:rFonts w:ascii="宋体" w:cs="FSJ-PK7482000000b-Identity-H"/>
          <w:color w:val="000000"/>
          <w:kern w:val="0"/>
          <w:sz w:val="28"/>
          <w:szCs w:val="28"/>
        </w:rPr>
      </w:pPr>
      <w:r>
        <w:rPr>
          <w:rFonts w:ascii="宋体" w:hAnsi="宋体" w:cs="FSJ-PK7482000000b-Identity-H" w:hint="eastAsia"/>
          <w:color w:val="000000"/>
          <w:kern w:val="0"/>
          <w:sz w:val="28"/>
          <w:szCs w:val="28"/>
        </w:rPr>
        <w:t>甲方（盖章）：</w:t>
      </w:r>
    </w:p>
    <w:p w:rsidR="00232F4D" w:rsidRDefault="00232F4D" w:rsidP="00232F4D">
      <w:pPr>
        <w:autoSpaceDE w:val="0"/>
        <w:autoSpaceDN w:val="0"/>
        <w:adjustRightInd w:val="0"/>
        <w:jc w:val="left"/>
        <w:rPr>
          <w:rFonts w:ascii="宋体" w:cs="FSJ-PK7482000000b-Identity-H"/>
          <w:color w:val="000000"/>
          <w:kern w:val="0"/>
          <w:sz w:val="28"/>
          <w:szCs w:val="28"/>
        </w:rPr>
      </w:pPr>
      <w:r>
        <w:rPr>
          <w:rFonts w:ascii="宋体" w:hAnsi="宋体" w:cs="FSJ-PK7482000000b-Identity-H" w:hint="eastAsia"/>
          <w:color w:val="000000"/>
          <w:kern w:val="0"/>
          <w:sz w:val="28"/>
          <w:szCs w:val="28"/>
        </w:rPr>
        <w:t>负责人（签字）：</w:t>
      </w:r>
    </w:p>
    <w:p w:rsidR="00232F4D" w:rsidRDefault="003B64D3" w:rsidP="00232F4D">
      <w:pPr>
        <w:autoSpaceDE w:val="0"/>
        <w:autoSpaceDN w:val="0"/>
        <w:adjustRightInd w:val="0"/>
        <w:jc w:val="left"/>
        <w:rPr>
          <w:rFonts w:ascii="宋体" w:cs="FSJ-PK7482000000b-Identity-H"/>
          <w:color w:val="000000"/>
          <w:kern w:val="0"/>
          <w:sz w:val="28"/>
          <w:szCs w:val="28"/>
        </w:rPr>
      </w:pPr>
      <w:r>
        <w:rPr>
          <w:rFonts w:ascii="宋体" w:hAnsi="宋体" w:hint="eastAsia"/>
          <w:b/>
          <w:bCs/>
          <w:color w:val="000000"/>
          <w:sz w:val="23"/>
          <w:szCs w:val="28"/>
        </w:rPr>
        <w:t>【】</w:t>
      </w:r>
      <w:r w:rsidRPr="00151734">
        <w:rPr>
          <w:rFonts w:ascii="宋体" w:hAnsi="宋体"/>
          <w:color w:val="000000"/>
          <w:sz w:val="23"/>
          <w:szCs w:val="28"/>
        </w:rPr>
        <w:t>年</w:t>
      </w:r>
      <w:r>
        <w:rPr>
          <w:rFonts w:ascii="宋体" w:hAnsi="宋体" w:hint="eastAsia"/>
          <w:b/>
          <w:bCs/>
          <w:color w:val="000000"/>
          <w:sz w:val="23"/>
          <w:szCs w:val="28"/>
        </w:rPr>
        <w:t>【】</w:t>
      </w:r>
      <w:r w:rsidRPr="00151734">
        <w:rPr>
          <w:rFonts w:ascii="宋体" w:hAnsi="宋体"/>
          <w:color w:val="000000"/>
          <w:sz w:val="23"/>
          <w:szCs w:val="28"/>
        </w:rPr>
        <w:t>月</w:t>
      </w:r>
      <w:r>
        <w:rPr>
          <w:rFonts w:ascii="宋体" w:hAnsi="宋体" w:hint="eastAsia"/>
          <w:b/>
          <w:bCs/>
          <w:color w:val="000000"/>
          <w:sz w:val="23"/>
          <w:szCs w:val="28"/>
        </w:rPr>
        <w:t>【】</w:t>
      </w:r>
      <w:r w:rsidRPr="00151734">
        <w:rPr>
          <w:rFonts w:ascii="宋体" w:hAnsi="宋体"/>
          <w:color w:val="000000"/>
          <w:sz w:val="23"/>
          <w:szCs w:val="28"/>
        </w:rPr>
        <w:t>日</w:t>
      </w:r>
    </w:p>
    <w:p w:rsidR="00232F4D" w:rsidRDefault="00232F4D" w:rsidP="00232F4D">
      <w:pPr>
        <w:autoSpaceDE w:val="0"/>
        <w:autoSpaceDN w:val="0"/>
        <w:adjustRightInd w:val="0"/>
        <w:jc w:val="left"/>
        <w:rPr>
          <w:rFonts w:ascii="宋体" w:cs="FSJ-PK7482000000b-Identity-H"/>
          <w:color w:val="000000"/>
          <w:kern w:val="0"/>
          <w:sz w:val="28"/>
          <w:szCs w:val="28"/>
        </w:rPr>
      </w:pPr>
    </w:p>
    <w:p w:rsidR="00232F4D" w:rsidRDefault="00232F4D" w:rsidP="00232F4D">
      <w:pPr>
        <w:autoSpaceDE w:val="0"/>
        <w:autoSpaceDN w:val="0"/>
        <w:adjustRightInd w:val="0"/>
        <w:jc w:val="left"/>
        <w:rPr>
          <w:rFonts w:ascii="宋体" w:cs="FSJ-PK7482000000b-Identity-H"/>
          <w:color w:val="000000"/>
          <w:kern w:val="0"/>
          <w:sz w:val="28"/>
          <w:szCs w:val="28"/>
        </w:rPr>
      </w:pPr>
      <w:r>
        <w:rPr>
          <w:rFonts w:ascii="宋体" w:hAnsi="宋体" w:cs="FSJ-PK7482000000b-Identity-H" w:hint="eastAsia"/>
          <w:color w:val="000000"/>
          <w:kern w:val="0"/>
          <w:sz w:val="28"/>
          <w:szCs w:val="28"/>
        </w:rPr>
        <w:t>乙方（盖章）：</w:t>
      </w:r>
    </w:p>
    <w:p w:rsidR="00232F4D" w:rsidRDefault="00110934" w:rsidP="00232F4D">
      <w:pPr>
        <w:autoSpaceDE w:val="0"/>
        <w:autoSpaceDN w:val="0"/>
        <w:adjustRightInd w:val="0"/>
        <w:jc w:val="left"/>
        <w:rPr>
          <w:rFonts w:ascii="宋体" w:cs="FSJ-PK7482000000b-Identity-H"/>
          <w:color w:val="000000"/>
          <w:kern w:val="0"/>
          <w:sz w:val="28"/>
          <w:szCs w:val="28"/>
        </w:rPr>
      </w:pPr>
      <w:r>
        <w:rPr>
          <w:rFonts w:ascii="宋体" w:hAnsi="宋体" w:cs="FSJ-PK7482000000b-Identity-H" w:hint="eastAsia"/>
          <w:color w:val="000000"/>
          <w:kern w:val="0"/>
          <w:sz w:val="28"/>
          <w:szCs w:val="28"/>
        </w:rPr>
        <w:t>负责</w:t>
      </w:r>
      <w:r w:rsidR="00232F4D">
        <w:rPr>
          <w:rFonts w:ascii="宋体" w:hAnsi="宋体" w:cs="FSJ-PK7482000000b-Identity-H" w:hint="eastAsia"/>
          <w:color w:val="000000"/>
          <w:kern w:val="0"/>
          <w:sz w:val="28"/>
          <w:szCs w:val="28"/>
        </w:rPr>
        <w:t>人（签</w:t>
      </w:r>
      <w:r>
        <w:rPr>
          <w:rFonts w:ascii="宋体" w:hAnsi="宋体" w:cs="FSJ-PK7482000000b-Identity-H" w:hint="eastAsia"/>
          <w:color w:val="000000"/>
          <w:kern w:val="0"/>
          <w:sz w:val="28"/>
          <w:szCs w:val="28"/>
        </w:rPr>
        <w:t>章</w:t>
      </w:r>
      <w:r w:rsidR="00232F4D">
        <w:rPr>
          <w:rFonts w:ascii="宋体" w:hAnsi="宋体" w:cs="FSJ-PK7482000000b-Identity-H" w:hint="eastAsia"/>
          <w:color w:val="000000"/>
          <w:kern w:val="0"/>
          <w:sz w:val="28"/>
          <w:szCs w:val="28"/>
        </w:rPr>
        <w:t>）：</w:t>
      </w:r>
    </w:p>
    <w:p w:rsidR="00232F4D" w:rsidRDefault="003B64D3" w:rsidP="00232F4D">
      <w:pPr>
        <w:autoSpaceDE w:val="0"/>
        <w:autoSpaceDN w:val="0"/>
        <w:adjustRightInd w:val="0"/>
        <w:jc w:val="left"/>
        <w:rPr>
          <w:rFonts w:ascii="宋体" w:cs="FSJ-PK7482000000b-Identity-H"/>
          <w:color w:val="000000"/>
          <w:kern w:val="0"/>
          <w:sz w:val="28"/>
          <w:szCs w:val="28"/>
        </w:rPr>
      </w:pPr>
      <w:r>
        <w:rPr>
          <w:rFonts w:ascii="宋体" w:hAnsi="宋体" w:hint="eastAsia"/>
          <w:b/>
          <w:bCs/>
          <w:color w:val="000000"/>
          <w:sz w:val="23"/>
          <w:szCs w:val="28"/>
        </w:rPr>
        <w:t>【】</w:t>
      </w:r>
      <w:r w:rsidRPr="00151734">
        <w:rPr>
          <w:rFonts w:ascii="宋体" w:hAnsi="宋体"/>
          <w:color w:val="000000"/>
          <w:sz w:val="23"/>
          <w:szCs w:val="28"/>
        </w:rPr>
        <w:t>年</w:t>
      </w:r>
      <w:r>
        <w:rPr>
          <w:rFonts w:ascii="宋体" w:hAnsi="宋体" w:hint="eastAsia"/>
          <w:b/>
          <w:bCs/>
          <w:color w:val="000000"/>
          <w:sz w:val="23"/>
          <w:szCs w:val="28"/>
        </w:rPr>
        <w:t>【】</w:t>
      </w:r>
      <w:r w:rsidRPr="00151734">
        <w:rPr>
          <w:rFonts w:ascii="宋体" w:hAnsi="宋体"/>
          <w:color w:val="000000"/>
          <w:sz w:val="23"/>
          <w:szCs w:val="28"/>
        </w:rPr>
        <w:t>月</w:t>
      </w:r>
      <w:r>
        <w:rPr>
          <w:rFonts w:ascii="宋体" w:hAnsi="宋体" w:hint="eastAsia"/>
          <w:b/>
          <w:bCs/>
          <w:color w:val="000000"/>
          <w:sz w:val="23"/>
          <w:szCs w:val="28"/>
        </w:rPr>
        <w:t>【】</w:t>
      </w:r>
      <w:r w:rsidRPr="00151734">
        <w:rPr>
          <w:rFonts w:ascii="宋体" w:hAnsi="宋体"/>
          <w:color w:val="000000"/>
          <w:sz w:val="23"/>
          <w:szCs w:val="28"/>
        </w:rPr>
        <w:t>日</w:t>
      </w:r>
    </w:p>
    <w:p w:rsidR="00232F4D" w:rsidRDefault="00232F4D" w:rsidP="00232F4D">
      <w:pPr>
        <w:autoSpaceDE w:val="0"/>
        <w:autoSpaceDN w:val="0"/>
        <w:adjustRightInd w:val="0"/>
        <w:jc w:val="left"/>
        <w:rPr>
          <w:rFonts w:ascii="宋体" w:cs="FSJ-PK7482000000b-Identity-H"/>
          <w:color w:val="000000"/>
          <w:kern w:val="0"/>
          <w:sz w:val="28"/>
          <w:szCs w:val="28"/>
        </w:rPr>
      </w:pPr>
    </w:p>
    <w:p w:rsidR="00232F4D" w:rsidRDefault="00232F4D" w:rsidP="00232F4D">
      <w:pPr>
        <w:autoSpaceDE w:val="0"/>
        <w:autoSpaceDN w:val="0"/>
        <w:adjustRightInd w:val="0"/>
        <w:jc w:val="left"/>
        <w:rPr>
          <w:rFonts w:ascii="宋体" w:cs="FSJ-PK7482000000b-Identity-H"/>
          <w:color w:val="000000"/>
          <w:kern w:val="0"/>
          <w:sz w:val="28"/>
          <w:szCs w:val="28"/>
        </w:rPr>
      </w:pPr>
    </w:p>
    <w:p w:rsidR="00232F4D" w:rsidRPr="009E359C" w:rsidRDefault="00232F4D" w:rsidP="00232F4D">
      <w:pPr>
        <w:autoSpaceDE w:val="0"/>
        <w:autoSpaceDN w:val="0"/>
        <w:adjustRightInd w:val="0"/>
        <w:rPr>
          <w:rFonts w:ascii="宋体" w:hAnsi="宋体" w:cs="FSJ-PK7482000000b-Identity-H"/>
          <w:color w:val="000000"/>
          <w:kern w:val="0"/>
          <w:sz w:val="28"/>
          <w:szCs w:val="28"/>
        </w:rPr>
      </w:pPr>
      <w:r>
        <w:rPr>
          <w:rFonts w:ascii="宋体" w:hAnsi="宋体" w:cs="FSJ-PK7482000000b-Identity-H" w:hint="eastAsia"/>
          <w:color w:val="000000"/>
          <w:kern w:val="0"/>
          <w:sz w:val="28"/>
          <w:szCs w:val="28"/>
        </w:rPr>
        <w:t>〔</w:t>
      </w:r>
      <w:r w:rsidR="009E359C">
        <w:rPr>
          <w:rFonts w:ascii="宋体" w:hAnsi="宋体" w:cs="E-BZ-PK74899-Identity-H" w:hint="eastAsia"/>
          <w:color w:val="000000"/>
          <w:kern w:val="0"/>
          <w:sz w:val="28"/>
          <w:szCs w:val="28"/>
        </w:rPr>
        <w:t xml:space="preserve">   </w:t>
      </w:r>
      <w:r w:rsidR="009E359C">
        <w:rPr>
          <w:rFonts w:ascii="宋体" w:hAnsi="宋体" w:cs="E-BZ-PK74899-Identity-H"/>
          <w:color w:val="000000"/>
          <w:kern w:val="0"/>
          <w:sz w:val="28"/>
          <w:szCs w:val="28"/>
        </w:rPr>
        <w:t xml:space="preserve">         </w:t>
      </w:r>
      <w:r>
        <w:rPr>
          <w:rFonts w:ascii="宋体" w:hAnsi="宋体" w:cs="FSJ-PK7482000000b-Identity-H" w:hint="eastAsia"/>
          <w:color w:val="000000"/>
          <w:kern w:val="0"/>
          <w:sz w:val="28"/>
          <w:szCs w:val="28"/>
        </w:rPr>
        <w:t>〕与〔</w:t>
      </w:r>
      <w:r w:rsidR="009E359C">
        <w:rPr>
          <w:rFonts w:ascii="宋体" w:hAnsi="宋体" w:cs="E-BZ-PK74899-Identity-H" w:hint="eastAsia"/>
          <w:color w:val="000000"/>
          <w:kern w:val="0"/>
          <w:sz w:val="28"/>
          <w:szCs w:val="28"/>
        </w:rPr>
        <w:t xml:space="preserve">    </w:t>
      </w:r>
      <w:r w:rsidR="009E359C">
        <w:rPr>
          <w:rFonts w:ascii="宋体" w:hAnsi="宋体" w:cs="E-BZ-PK74899-Identity-H"/>
          <w:color w:val="000000"/>
          <w:kern w:val="0"/>
          <w:sz w:val="28"/>
          <w:szCs w:val="28"/>
        </w:rPr>
        <w:t xml:space="preserve">        </w:t>
      </w:r>
      <w:r>
        <w:rPr>
          <w:rFonts w:ascii="宋体" w:hAnsi="宋体" w:cs="FSJ-PK7482000000b-Identity-H" w:hint="eastAsia"/>
          <w:color w:val="000000"/>
          <w:kern w:val="0"/>
          <w:sz w:val="28"/>
          <w:szCs w:val="28"/>
        </w:rPr>
        <w:t>〕</w:t>
      </w:r>
    </w:p>
    <w:p w:rsidR="00176A27" w:rsidRDefault="00176A27" w:rsidP="00232F4D">
      <w:pPr>
        <w:autoSpaceDE w:val="0"/>
        <w:autoSpaceDN w:val="0"/>
        <w:adjustRightInd w:val="0"/>
        <w:ind w:firstLineChars="950" w:firstLine="2660"/>
        <w:jc w:val="left"/>
        <w:rPr>
          <w:rFonts w:ascii="宋体" w:hAnsi="宋体" w:cs="FSJ-PK7482000000b-Identity-H"/>
          <w:color w:val="000000"/>
          <w:kern w:val="0"/>
          <w:sz w:val="28"/>
          <w:szCs w:val="28"/>
        </w:rPr>
      </w:pPr>
    </w:p>
    <w:p w:rsidR="00232F4D" w:rsidRDefault="00232F4D" w:rsidP="00533021">
      <w:pPr>
        <w:autoSpaceDE w:val="0"/>
        <w:autoSpaceDN w:val="0"/>
        <w:adjustRightInd w:val="0"/>
        <w:ind w:firstLineChars="950" w:firstLine="2670"/>
        <w:jc w:val="left"/>
        <w:rPr>
          <w:rFonts w:ascii="宋体" w:hAnsi="宋体" w:cs="FSJ-PK7482000000b-Identity-H"/>
          <w:b/>
          <w:color w:val="000000"/>
          <w:kern w:val="0"/>
          <w:sz w:val="28"/>
          <w:szCs w:val="28"/>
        </w:rPr>
      </w:pPr>
      <w:r w:rsidRPr="00533021">
        <w:rPr>
          <w:rFonts w:ascii="宋体" w:hAnsi="宋体" w:cs="FSJ-PK7482000000b-Identity-H" w:hint="eastAsia"/>
          <w:b/>
          <w:color w:val="000000"/>
          <w:kern w:val="0"/>
          <w:sz w:val="28"/>
          <w:szCs w:val="28"/>
        </w:rPr>
        <w:t>债权转让合同附件清单</w:t>
      </w:r>
    </w:p>
    <w:p w:rsidR="009E359C" w:rsidRPr="00533021" w:rsidRDefault="009E359C" w:rsidP="000B4919">
      <w:pPr>
        <w:autoSpaceDE w:val="0"/>
        <w:autoSpaceDN w:val="0"/>
        <w:adjustRightInd w:val="0"/>
        <w:jc w:val="left"/>
        <w:rPr>
          <w:rFonts w:ascii="宋体" w:cs="FSJ-PK7482000000b-Identity-H"/>
          <w:b/>
          <w:color w:val="000000"/>
          <w:kern w:val="0"/>
          <w:sz w:val="28"/>
          <w:szCs w:val="28"/>
        </w:rPr>
      </w:pPr>
    </w:p>
    <w:p w:rsidR="009E359C" w:rsidRDefault="009E359C" w:rsidP="009E359C">
      <w:pPr>
        <w:autoSpaceDE w:val="0"/>
        <w:autoSpaceDN w:val="0"/>
        <w:adjustRightInd w:val="0"/>
        <w:jc w:val="left"/>
        <w:rPr>
          <w:rFonts w:ascii="宋体" w:cs="FSJ-PK7482000000b-Identity-H"/>
          <w:color w:val="000000"/>
          <w:kern w:val="0"/>
          <w:sz w:val="28"/>
          <w:szCs w:val="28"/>
        </w:rPr>
      </w:pPr>
      <w:r>
        <w:rPr>
          <w:rFonts w:ascii="宋体" w:hAnsi="宋体" w:cs="FSJ-PK7482000000b-Identity-H" w:hint="eastAsia"/>
          <w:color w:val="000000"/>
          <w:kern w:val="0"/>
          <w:sz w:val="28"/>
          <w:szCs w:val="28"/>
        </w:rPr>
        <w:t>附件一：截至基准日的《不良贷款债权转让标的清单》</w:t>
      </w:r>
    </w:p>
    <w:p w:rsidR="000B4919" w:rsidRDefault="000B4919" w:rsidP="000B4919">
      <w:pPr>
        <w:autoSpaceDE w:val="0"/>
        <w:autoSpaceDN w:val="0"/>
        <w:adjustRightInd w:val="0"/>
        <w:jc w:val="left"/>
        <w:rPr>
          <w:rFonts w:ascii="宋体" w:cs="FSJ-PK7482000000b-Identity-H"/>
          <w:color w:val="000000"/>
          <w:kern w:val="0"/>
          <w:sz w:val="28"/>
          <w:szCs w:val="28"/>
        </w:rPr>
      </w:pPr>
      <w:r>
        <w:rPr>
          <w:rFonts w:ascii="宋体" w:cs="FSJ-PK7482000000b-Identity-H" w:hint="eastAsia"/>
          <w:color w:val="000000"/>
          <w:kern w:val="0"/>
          <w:sz w:val="28"/>
          <w:szCs w:val="28"/>
        </w:rPr>
        <w:t>附件二：截至</w:t>
      </w:r>
      <w:r w:rsidR="00F90F6D">
        <w:rPr>
          <w:rFonts w:ascii="宋体" w:cs="FSJ-PK7482000000b-Identity-H" w:hint="eastAsia"/>
          <w:color w:val="000000"/>
          <w:kern w:val="0"/>
          <w:sz w:val="28"/>
          <w:szCs w:val="28"/>
        </w:rPr>
        <w:t>本合同</w:t>
      </w:r>
      <w:r>
        <w:rPr>
          <w:rFonts w:ascii="宋体" w:cs="FSJ-PK7482000000b-Identity-H" w:hint="eastAsia"/>
          <w:color w:val="000000"/>
          <w:kern w:val="0"/>
          <w:sz w:val="28"/>
          <w:szCs w:val="28"/>
        </w:rPr>
        <w:t>签订日的《过渡期</w:t>
      </w:r>
      <w:r w:rsidRPr="00176A27">
        <w:rPr>
          <w:rFonts w:ascii="宋体" w:cs="FSJ-PK7482000000b-Identity-H" w:hint="eastAsia"/>
          <w:color w:val="000000"/>
          <w:kern w:val="0"/>
          <w:sz w:val="28"/>
          <w:szCs w:val="28"/>
        </w:rPr>
        <w:t>处置收入及处置费用结算明细表</w:t>
      </w:r>
      <w:r>
        <w:rPr>
          <w:rFonts w:ascii="宋体" w:cs="FSJ-PK7482000000b-Identity-H" w:hint="eastAsia"/>
          <w:color w:val="000000"/>
          <w:kern w:val="0"/>
          <w:sz w:val="28"/>
          <w:szCs w:val="28"/>
        </w:rPr>
        <w:t>》</w:t>
      </w:r>
    </w:p>
    <w:p w:rsidR="009E359C" w:rsidRDefault="000B4919" w:rsidP="000B4919">
      <w:pPr>
        <w:autoSpaceDE w:val="0"/>
        <w:autoSpaceDN w:val="0"/>
        <w:adjustRightInd w:val="0"/>
        <w:jc w:val="left"/>
        <w:rPr>
          <w:rFonts w:ascii="宋体" w:cs="FSJ-PK7482000000b-Identity-H"/>
          <w:color w:val="000000"/>
          <w:kern w:val="0"/>
          <w:sz w:val="28"/>
          <w:szCs w:val="28"/>
        </w:rPr>
      </w:pPr>
      <w:r>
        <w:rPr>
          <w:rFonts w:ascii="宋体" w:cs="FSJ-PK7482000000b-Identity-H" w:hint="eastAsia"/>
          <w:color w:val="000000"/>
          <w:kern w:val="0"/>
          <w:sz w:val="28"/>
          <w:szCs w:val="28"/>
        </w:rPr>
        <w:t>附件三：截至</w:t>
      </w:r>
      <w:r w:rsidR="00F90F6D">
        <w:rPr>
          <w:rFonts w:ascii="宋体" w:cs="FSJ-PK7482000000b-Identity-H" w:hint="eastAsia"/>
          <w:color w:val="000000"/>
          <w:kern w:val="0"/>
          <w:sz w:val="28"/>
          <w:szCs w:val="28"/>
        </w:rPr>
        <w:t>本合同</w:t>
      </w:r>
      <w:r>
        <w:rPr>
          <w:rFonts w:ascii="宋体" w:cs="FSJ-PK7482000000b-Identity-H" w:hint="eastAsia"/>
          <w:color w:val="000000"/>
          <w:kern w:val="0"/>
          <w:sz w:val="28"/>
          <w:szCs w:val="28"/>
        </w:rPr>
        <w:t>签订日的《</w:t>
      </w:r>
      <w:r w:rsidRPr="00176A27">
        <w:rPr>
          <w:rFonts w:ascii="宋体" w:cs="FSJ-PK7482000000b-Identity-H" w:hint="eastAsia"/>
          <w:color w:val="000000"/>
          <w:kern w:val="0"/>
          <w:sz w:val="28"/>
          <w:szCs w:val="28"/>
        </w:rPr>
        <w:t>服务合同清单</w:t>
      </w:r>
      <w:r>
        <w:rPr>
          <w:rFonts w:ascii="宋体" w:cs="FSJ-PK7482000000b-Identity-H" w:hint="eastAsia"/>
          <w:color w:val="000000"/>
          <w:kern w:val="0"/>
          <w:sz w:val="28"/>
          <w:szCs w:val="28"/>
        </w:rPr>
        <w:t>》</w:t>
      </w:r>
    </w:p>
    <w:p w:rsidR="009E359C" w:rsidRDefault="009E359C" w:rsidP="009E359C">
      <w:pPr>
        <w:autoSpaceDE w:val="0"/>
        <w:autoSpaceDN w:val="0"/>
        <w:adjustRightInd w:val="0"/>
        <w:jc w:val="left"/>
        <w:rPr>
          <w:rFonts w:ascii="宋体" w:cs="FSJ-PK7482000000b-Identity-H"/>
          <w:color w:val="000000"/>
          <w:kern w:val="0"/>
          <w:sz w:val="28"/>
          <w:szCs w:val="28"/>
        </w:rPr>
      </w:pPr>
    </w:p>
    <w:p w:rsidR="009E359C" w:rsidRDefault="009E359C" w:rsidP="009E359C">
      <w:pPr>
        <w:autoSpaceDE w:val="0"/>
        <w:autoSpaceDN w:val="0"/>
        <w:adjustRightInd w:val="0"/>
        <w:jc w:val="left"/>
        <w:rPr>
          <w:rFonts w:ascii="宋体" w:cs="KTJ-PK74820000009-Identity-H"/>
          <w:b/>
          <w:color w:val="000000"/>
          <w:kern w:val="0"/>
          <w:sz w:val="28"/>
          <w:szCs w:val="28"/>
        </w:rPr>
      </w:pPr>
      <w:commentRangeStart w:id="68"/>
      <w:r>
        <w:rPr>
          <w:rFonts w:ascii="宋体" w:hAnsi="宋体" w:cs="KTJ-PK74820000009-Identity-H" w:hint="eastAsia"/>
          <w:b/>
          <w:color w:val="000000"/>
          <w:kern w:val="0"/>
          <w:sz w:val="28"/>
          <w:szCs w:val="28"/>
        </w:rPr>
        <w:t>附件一：</w:t>
      </w:r>
    </w:p>
    <w:p w:rsidR="009E359C" w:rsidRDefault="009E359C" w:rsidP="009E359C">
      <w:pPr>
        <w:autoSpaceDE w:val="0"/>
        <w:autoSpaceDN w:val="0"/>
        <w:adjustRightInd w:val="0"/>
        <w:jc w:val="center"/>
        <w:rPr>
          <w:rFonts w:ascii="宋体" w:cs="XBSJ-PK74820000008-Identity-H"/>
          <w:b/>
          <w:color w:val="000000"/>
          <w:kern w:val="0"/>
          <w:sz w:val="32"/>
          <w:szCs w:val="32"/>
        </w:rPr>
      </w:pPr>
      <w:r>
        <w:rPr>
          <w:rFonts w:ascii="宋体" w:hAnsi="宋体" w:cs="XBSJ-PK74820000008-Identity-H" w:hint="eastAsia"/>
          <w:b/>
          <w:color w:val="000000"/>
          <w:kern w:val="0"/>
          <w:sz w:val="32"/>
          <w:szCs w:val="32"/>
        </w:rPr>
        <w:t>不良贷款债权转让标的清单</w:t>
      </w:r>
      <w:commentRangeEnd w:id="68"/>
      <w:r w:rsidR="003B64D3">
        <w:rPr>
          <w:rStyle w:val="a6"/>
        </w:rPr>
        <w:commentReference w:id="68"/>
      </w:r>
    </w:p>
    <w:p w:rsidR="009E359C" w:rsidRDefault="009E359C" w:rsidP="009E359C">
      <w:pPr>
        <w:autoSpaceDE w:val="0"/>
        <w:autoSpaceDN w:val="0"/>
        <w:adjustRightInd w:val="0"/>
        <w:jc w:val="center"/>
        <w:rPr>
          <w:rFonts w:ascii="宋体" w:cs="KTJ-PK74820000009-Identity-H"/>
          <w:color w:val="000000"/>
          <w:kern w:val="0"/>
          <w:sz w:val="28"/>
          <w:szCs w:val="28"/>
        </w:rPr>
      </w:pPr>
      <w:r>
        <w:rPr>
          <w:rFonts w:ascii="宋体" w:hAnsi="宋体" w:cs="KTJ-PK74820000009-Identity-H" w:hint="eastAsia"/>
          <w:color w:val="000000"/>
          <w:kern w:val="0"/>
          <w:sz w:val="28"/>
          <w:szCs w:val="28"/>
        </w:rPr>
        <w:t>（转让基准日：</w:t>
      </w:r>
      <w:r>
        <w:rPr>
          <w:rFonts w:ascii="宋体" w:hAnsi="宋体" w:cs="E-BZ-PK74899-Identity-H" w:hint="eastAsia"/>
          <w:color w:val="000000"/>
          <w:kern w:val="0"/>
          <w:sz w:val="28"/>
          <w:szCs w:val="28"/>
        </w:rPr>
        <w:t xml:space="preserve">　　</w:t>
      </w:r>
      <w:r>
        <w:rPr>
          <w:rFonts w:ascii="宋体" w:hAnsi="宋体" w:cs="KTJ-PK74820000009-Identity-H" w:hint="eastAsia"/>
          <w:color w:val="000000"/>
          <w:kern w:val="0"/>
          <w:sz w:val="28"/>
          <w:szCs w:val="28"/>
        </w:rPr>
        <w:t>年</w:t>
      </w:r>
      <w:r>
        <w:rPr>
          <w:rFonts w:ascii="宋体" w:hAnsi="宋体" w:cs="E-BZ-PK74899-Identity-H" w:hint="eastAsia"/>
          <w:color w:val="000000"/>
          <w:kern w:val="0"/>
          <w:sz w:val="28"/>
          <w:szCs w:val="28"/>
        </w:rPr>
        <w:t xml:space="preserve">　</w:t>
      </w:r>
      <w:r>
        <w:rPr>
          <w:rFonts w:ascii="宋体" w:hAnsi="宋体" w:cs="KTJ-PK74820000009-Identity-H" w:hint="eastAsia"/>
          <w:color w:val="000000"/>
          <w:kern w:val="0"/>
          <w:sz w:val="28"/>
          <w:szCs w:val="28"/>
        </w:rPr>
        <w:t>月</w:t>
      </w:r>
      <w:r>
        <w:rPr>
          <w:rFonts w:ascii="宋体" w:hAnsi="宋体" w:cs="E-BZ-PK74899-Identity-H" w:hint="eastAsia"/>
          <w:color w:val="000000"/>
          <w:kern w:val="0"/>
          <w:sz w:val="28"/>
          <w:szCs w:val="28"/>
        </w:rPr>
        <w:t xml:space="preserve">　</w:t>
      </w:r>
      <w:r>
        <w:rPr>
          <w:rFonts w:ascii="宋体" w:hAnsi="宋体" w:cs="KTJ-PK74820000009-Identity-H" w:hint="eastAsia"/>
          <w:color w:val="000000"/>
          <w:kern w:val="0"/>
          <w:sz w:val="28"/>
          <w:szCs w:val="28"/>
        </w:rPr>
        <w:t>日）</w:t>
      </w:r>
    </w:p>
    <w:p w:rsidR="009E359C" w:rsidRDefault="009E359C" w:rsidP="009E359C">
      <w:pPr>
        <w:autoSpaceDE w:val="0"/>
        <w:autoSpaceDN w:val="0"/>
        <w:adjustRightInd w:val="0"/>
        <w:jc w:val="left"/>
        <w:rPr>
          <w:rFonts w:ascii="宋体" w:cs="E-BZ-PK74899-Identity-H"/>
          <w:color w:val="000000"/>
          <w:kern w:val="0"/>
          <w:sz w:val="28"/>
          <w:szCs w:val="28"/>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
        <w:gridCol w:w="1895"/>
        <w:gridCol w:w="790"/>
        <w:gridCol w:w="1421"/>
        <w:gridCol w:w="1579"/>
        <w:gridCol w:w="2526"/>
        <w:gridCol w:w="1580"/>
      </w:tblGrid>
      <w:tr w:rsidR="009E359C" w:rsidTr="00DB2F71">
        <w:trPr>
          <w:trHeight w:val="797"/>
        </w:trPr>
        <w:tc>
          <w:tcPr>
            <w:tcW w:w="790" w:type="dxa"/>
            <w:vMerge w:val="restart"/>
            <w:vAlign w:val="center"/>
          </w:tcPr>
          <w:p w:rsidR="009E359C" w:rsidRDefault="009E359C" w:rsidP="00DB2F71">
            <w:pPr>
              <w:autoSpaceDE w:val="0"/>
              <w:autoSpaceDN w:val="0"/>
              <w:adjustRightInd w:val="0"/>
              <w:jc w:val="center"/>
              <w:rPr>
                <w:rFonts w:ascii="宋体" w:cs="FSJ-PK7482000000b-Identity-H"/>
                <w:b/>
                <w:color w:val="000000"/>
                <w:kern w:val="0"/>
                <w:szCs w:val="21"/>
              </w:rPr>
            </w:pPr>
            <w:r>
              <w:rPr>
                <w:rFonts w:ascii="宋体" w:hAnsi="宋体" w:cs="HTJ-PK74820000007-Identity-H" w:hint="eastAsia"/>
                <w:b/>
                <w:color w:val="000000"/>
                <w:kern w:val="0"/>
                <w:szCs w:val="21"/>
              </w:rPr>
              <w:t>序号</w:t>
            </w:r>
          </w:p>
        </w:tc>
        <w:tc>
          <w:tcPr>
            <w:tcW w:w="1895" w:type="dxa"/>
            <w:vMerge w:val="restart"/>
            <w:vAlign w:val="center"/>
          </w:tcPr>
          <w:p w:rsidR="009E359C" w:rsidRDefault="009E359C" w:rsidP="00DB2F71">
            <w:pPr>
              <w:autoSpaceDE w:val="0"/>
              <w:autoSpaceDN w:val="0"/>
              <w:adjustRightInd w:val="0"/>
              <w:jc w:val="center"/>
              <w:rPr>
                <w:rFonts w:ascii="宋体" w:cs="FSJ-PK7482000000b-Identity-H"/>
                <w:b/>
                <w:color w:val="000000"/>
                <w:kern w:val="0"/>
                <w:szCs w:val="21"/>
              </w:rPr>
            </w:pPr>
            <w:r>
              <w:rPr>
                <w:rFonts w:ascii="宋体" w:hAnsi="宋体" w:cs="HTJ-PK74820000007-Identity-H" w:hint="eastAsia"/>
                <w:b/>
                <w:color w:val="000000"/>
                <w:kern w:val="0"/>
                <w:szCs w:val="21"/>
              </w:rPr>
              <w:t>债务人名称</w:t>
            </w:r>
          </w:p>
        </w:tc>
        <w:tc>
          <w:tcPr>
            <w:tcW w:w="790" w:type="dxa"/>
            <w:vMerge w:val="restart"/>
            <w:vAlign w:val="center"/>
          </w:tcPr>
          <w:p w:rsidR="009E359C" w:rsidRDefault="009E359C" w:rsidP="00DB2F71">
            <w:pPr>
              <w:autoSpaceDE w:val="0"/>
              <w:autoSpaceDN w:val="0"/>
              <w:adjustRightInd w:val="0"/>
              <w:jc w:val="center"/>
              <w:rPr>
                <w:rFonts w:ascii="宋体" w:cs="FSJ-PK7482000000b-Identity-H"/>
                <w:b/>
                <w:color w:val="000000"/>
                <w:kern w:val="0"/>
                <w:szCs w:val="21"/>
              </w:rPr>
            </w:pPr>
            <w:r>
              <w:rPr>
                <w:rFonts w:ascii="宋体" w:hAnsi="宋体" w:cs="HTJ-PK74820000007-Identity-H" w:hint="eastAsia"/>
                <w:b/>
                <w:color w:val="000000"/>
                <w:kern w:val="0"/>
                <w:szCs w:val="21"/>
              </w:rPr>
              <w:t>币种</w:t>
            </w:r>
          </w:p>
        </w:tc>
        <w:tc>
          <w:tcPr>
            <w:tcW w:w="3000" w:type="dxa"/>
            <w:gridSpan w:val="2"/>
            <w:vAlign w:val="center"/>
          </w:tcPr>
          <w:p w:rsidR="009E359C" w:rsidRDefault="009E359C" w:rsidP="00DB2F71">
            <w:pPr>
              <w:autoSpaceDE w:val="0"/>
              <w:autoSpaceDN w:val="0"/>
              <w:adjustRightInd w:val="0"/>
              <w:jc w:val="center"/>
              <w:rPr>
                <w:rFonts w:ascii="宋体" w:cs="FSJ-PK7482000000b-Identity-H"/>
                <w:b/>
                <w:color w:val="000000"/>
                <w:kern w:val="0"/>
                <w:szCs w:val="21"/>
              </w:rPr>
            </w:pPr>
            <w:r>
              <w:rPr>
                <w:rFonts w:ascii="宋体" w:hAnsi="宋体" w:cs="HTJ-PK74820000007-Identity-H" w:hint="eastAsia"/>
                <w:b/>
                <w:color w:val="000000"/>
                <w:kern w:val="0"/>
                <w:szCs w:val="21"/>
              </w:rPr>
              <w:t>债权金额</w:t>
            </w:r>
          </w:p>
        </w:tc>
        <w:tc>
          <w:tcPr>
            <w:tcW w:w="2526" w:type="dxa"/>
            <w:vMerge w:val="restart"/>
            <w:vAlign w:val="center"/>
          </w:tcPr>
          <w:p w:rsidR="009E359C" w:rsidRDefault="009E359C" w:rsidP="00DB2F71">
            <w:pPr>
              <w:autoSpaceDE w:val="0"/>
              <w:autoSpaceDN w:val="0"/>
              <w:adjustRightInd w:val="0"/>
              <w:jc w:val="center"/>
              <w:rPr>
                <w:rFonts w:ascii="宋体" w:cs="HTJ-PK74820000007-Identity-H"/>
                <w:b/>
                <w:color w:val="000000"/>
                <w:kern w:val="0"/>
                <w:szCs w:val="21"/>
              </w:rPr>
            </w:pPr>
            <w:r>
              <w:rPr>
                <w:rFonts w:ascii="宋体" w:hAnsi="宋体" w:cs="HTJ-PK74820000007-Identity-H" w:hint="eastAsia"/>
                <w:b/>
                <w:color w:val="000000"/>
                <w:kern w:val="0"/>
                <w:szCs w:val="21"/>
              </w:rPr>
              <w:t>甲方已支付的实现债权的费用</w:t>
            </w:r>
          </w:p>
        </w:tc>
        <w:tc>
          <w:tcPr>
            <w:tcW w:w="1580" w:type="dxa"/>
            <w:vMerge w:val="restart"/>
            <w:vAlign w:val="center"/>
          </w:tcPr>
          <w:p w:rsidR="009E359C" w:rsidRDefault="009E359C" w:rsidP="00DB2F71">
            <w:pPr>
              <w:autoSpaceDE w:val="0"/>
              <w:autoSpaceDN w:val="0"/>
              <w:adjustRightInd w:val="0"/>
              <w:jc w:val="center"/>
              <w:rPr>
                <w:rFonts w:ascii="宋体" w:cs="FSJ-PK7482000000b-Identity-H"/>
                <w:b/>
                <w:color w:val="000000"/>
                <w:kern w:val="0"/>
                <w:szCs w:val="21"/>
              </w:rPr>
            </w:pPr>
            <w:r>
              <w:rPr>
                <w:rFonts w:ascii="宋体" w:hAnsi="宋体" w:cs="HTJ-PK74820000007-Identity-H" w:hint="eastAsia"/>
                <w:b/>
                <w:color w:val="000000"/>
                <w:kern w:val="0"/>
                <w:szCs w:val="21"/>
              </w:rPr>
              <w:t>合</w:t>
            </w:r>
            <w:r>
              <w:rPr>
                <w:rFonts w:ascii="宋体" w:hAnsi="宋体" w:cs="E-BZ-PK74899-Identity-H" w:hint="eastAsia"/>
                <w:b/>
                <w:color w:val="000000"/>
                <w:kern w:val="0"/>
                <w:szCs w:val="21"/>
              </w:rPr>
              <w:t xml:space="preserve">　</w:t>
            </w:r>
            <w:r>
              <w:rPr>
                <w:rFonts w:ascii="宋体" w:hAnsi="宋体" w:cs="HTJ-PK74820000007-Identity-H" w:hint="eastAsia"/>
                <w:b/>
                <w:color w:val="000000"/>
                <w:kern w:val="0"/>
                <w:szCs w:val="21"/>
              </w:rPr>
              <w:t>计</w:t>
            </w:r>
          </w:p>
        </w:tc>
      </w:tr>
      <w:tr w:rsidR="009E359C" w:rsidTr="00DB2F71">
        <w:trPr>
          <w:trHeight w:val="721"/>
        </w:trPr>
        <w:tc>
          <w:tcPr>
            <w:tcW w:w="790" w:type="dxa"/>
            <w:vMerge/>
          </w:tcPr>
          <w:p w:rsidR="009E359C" w:rsidRDefault="009E359C" w:rsidP="00DB2F71">
            <w:pPr>
              <w:autoSpaceDE w:val="0"/>
              <w:autoSpaceDN w:val="0"/>
              <w:adjustRightInd w:val="0"/>
              <w:jc w:val="left"/>
              <w:rPr>
                <w:rFonts w:ascii="宋体" w:cs="FSJ-PK7482000000b-Identity-H"/>
                <w:color w:val="000000"/>
                <w:kern w:val="0"/>
                <w:szCs w:val="21"/>
              </w:rPr>
            </w:pPr>
          </w:p>
        </w:tc>
        <w:tc>
          <w:tcPr>
            <w:tcW w:w="1895" w:type="dxa"/>
            <w:vMerge/>
          </w:tcPr>
          <w:p w:rsidR="009E359C" w:rsidRDefault="009E359C" w:rsidP="00DB2F71">
            <w:pPr>
              <w:autoSpaceDE w:val="0"/>
              <w:autoSpaceDN w:val="0"/>
              <w:adjustRightInd w:val="0"/>
              <w:jc w:val="left"/>
              <w:rPr>
                <w:rFonts w:ascii="宋体" w:cs="FSJ-PK7482000000b-Identity-H"/>
                <w:color w:val="000000"/>
                <w:kern w:val="0"/>
                <w:szCs w:val="21"/>
              </w:rPr>
            </w:pPr>
          </w:p>
        </w:tc>
        <w:tc>
          <w:tcPr>
            <w:tcW w:w="790" w:type="dxa"/>
            <w:vMerge/>
          </w:tcPr>
          <w:p w:rsidR="009E359C" w:rsidRDefault="009E359C" w:rsidP="00DB2F71">
            <w:pPr>
              <w:autoSpaceDE w:val="0"/>
              <w:autoSpaceDN w:val="0"/>
              <w:adjustRightInd w:val="0"/>
              <w:jc w:val="left"/>
              <w:rPr>
                <w:rFonts w:ascii="宋体" w:cs="FSJ-PK7482000000b-Identity-H"/>
                <w:color w:val="000000"/>
                <w:kern w:val="0"/>
                <w:szCs w:val="21"/>
              </w:rPr>
            </w:pPr>
          </w:p>
        </w:tc>
        <w:tc>
          <w:tcPr>
            <w:tcW w:w="1421" w:type="dxa"/>
            <w:vAlign w:val="center"/>
          </w:tcPr>
          <w:p w:rsidR="009E359C" w:rsidRDefault="009E359C" w:rsidP="00DB2F71">
            <w:pPr>
              <w:autoSpaceDE w:val="0"/>
              <w:autoSpaceDN w:val="0"/>
              <w:adjustRightInd w:val="0"/>
              <w:jc w:val="center"/>
              <w:rPr>
                <w:rFonts w:ascii="宋体" w:cs="FSJ-PK7482000000b-Identity-H"/>
                <w:b/>
                <w:color w:val="000000"/>
                <w:kern w:val="0"/>
                <w:szCs w:val="21"/>
              </w:rPr>
            </w:pPr>
            <w:r>
              <w:rPr>
                <w:rFonts w:ascii="宋体" w:hAnsi="宋体" w:cs="HTJ-PK74820000007-Identity-H" w:hint="eastAsia"/>
                <w:b/>
                <w:color w:val="000000"/>
                <w:kern w:val="0"/>
                <w:szCs w:val="21"/>
              </w:rPr>
              <w:t>借款本金</w:t>
            </w:r>
          </w:p>
        </w:tc>
        <w:tc>
          <w:tcPr>
            <w:tcW w:w="1579" w:type="dxa"/>
            <w:vAlign w:val="center"/>
          </w:tcPr>
          <w:p w:rsidR="009E359C" w:rsidRDefault="009E359C" w:rsidP="00DB2F71">
            <w:pPr>
              <w:autoSpaceDE w:val="0"/>
              <w:autoSpaceDN w:val="0"/>
              <w:adjustRightInd w:val="0"/>
              <w:jc w:val="center"/>
              <w:rPr>
                <w:rFonts w:ascii="宋体" w:cs="FSJ-PK7482000000b-Identity-H"/>
                <w:b/>
                <w:color w:val="000000"/>
                <w:kern w:val="0"/>
                <w:szCs w:val="21"/>
              </w:rPr>
            </w:pPr>
            <w:r>
              <w:rPr>
                <w:rFonts w:ascii="宋体" w:hAnsi="宋体" w:cs="HTJ-PK74820000007-Identity-H" w:hint="eastAsia"/>
                <w:b/>
                <w:color w:val="000000"/>
                <w:kern w:val="0"/>
                <w:szCs w:val="21"/>
              </w:rPr>
              <w:t>利息</w:t>
            </w:r>
          </w:p>
        </w:tc>
        <w:tc>
          <w:tcPr>
            <w:tcW w:w="2526" w:type="dxa"/>
            <w:vMerge/>
          </w:tcPr>
          <w:p w:rsidR="009E359C" w:rsidRDefault="009E359C" w:rsidP="00DB2F71">
            <w:pPr>
              <w:autoSpaceDE w:val="0"/>
              <w:autoSpaceDN w:val="0"/>
              <w:adjustRightInd w:val="0"/>
              <w:jc w:val="left"/>
              <w:rPr>
                <w:rFonts w:ascii="宋体" w:cs="FSJ-PK7482000000b-Identity-H"/>
                <w:color w:val="000000"/>
                <w:kern w:val="0"/>
                <w:szCs w:val="21"/>
              </w:rPr>
            </w:pPr>
          </w:p>
        </w:tc>
        <w:tc>
          <w:tcPr>
            <w:tcW w:w="1580" w:type="dxa"/>
            <w:vMerge/>
          </w:tcPr>
          <w:p w:rsidR="009E359C" w:rsidRDefault="009E359C" w:rsidP="00DB2F71">
            <w:pPr>
              <w:autoSpaceDE w:val="0"/>
              <w:autoSpaceDN w:val="0"/>
              <w:adjustRightInd w:val="0"/>
              <w:jc w:val="left"/>
              <w:rPr>
                <w:rFonts w:ascii="宋体" w:cs="FSJ-PK7482000000b-Identity-H"/>
                <w:color w:val="000000"/>
                <w:kern w:val="0"/>
                <w:szCs w:val="21"/>
              </w:rPr>
            </w:pPr>
          </w:p>
        </w:tc>
      </w:tr>
      <w:tr w:rsidR="009E359C" w:rsidTr="00DB2F71">
        <w:trPr>
          <w:trHeight w:val="596"/>
        </w:trPr>
        <w:tc>
          <w:tcPr>
            <w:tcW w:w="790" w:type="dxa"/>
          </w:tcPr>
          <w:p w:rsidR="009E359C" w:rsidRDefault="009E359C" w:rsidP="00DB2F71">
            <w:pPr>
              <w:autoSpaceDE w:val="0"/>
              <w:autoSpaceDN w:val="0"/>
              <w:adjustRightInd w:val="0"/>
              <w:jc w:val="center"/>
              <w:rPr>
                <w:rFonts w:ascii="宋体" w:hAnsi="宋体" w:cs="FSJ-PK7482000000b-Identity-H"/>
                <w:color w:val="000000"/>
                <w:kern w:val="0"/>
                <w:szCs w:val="21"/>
              </w:rPr>
            </w:pPr>
            <w:r>
              <w:rPr>
                <w:rFonts w:ascii="宋体" w:hAnsi="宋体" w:cs="FSJ-PK7482000000b-Identity-H"/>
                <w:color w:val="000000"/>
                <w:kern w:val="0"/>
                <w:szCs w:val="21"/>
              </w:rPr>
              <w:t>1</w:t>
            </w:r>
          </w:p>
        </w:tc>
        <w:tc>
          <w:tcPr>
            <w:tcW w:w="1895" w:type="dxa"/>
          </w:tcPr>
          <w:p w:rsidR="009E359C" w:rsidRDefault="009E359C" w:rsidP="00DB2F71">
            <w:pPr>
              <w:autoSpaceDE w:val="0"/>
              <w:autoSpaceDN w:val="0"/>
              <w:adjustRightInd w:val="0"/>
              <w:jc w:val="left"/>
              <w:rPr>
                <w:rFonts w:ascii="宋体" w:cs="FSJ-PK7482000000b-Identity-H"/>
                <w:color w:val="000000"/>
                <w:kern w:val="0"/>
                <w:szCs w:val="21"/>
              </w:rPr>
            </w:pPr>
          </w:p>
        </w:tc>
        <w:tc>
          <w:tcPr>
            <w:tcW w:w="790" w:type="dxa"/>
          </w:tcPr>
          <w:p w:rsidR="009E359C" w:rsidRDefault="009E359C" w:rsidP="00DB2F71">
            <w:pPr>
              <w:autoSpaceDE w:val="0"/>
              <w:autoSpaceDN w:val="0"/>
              <w:adjustRightInd w:val="0"/>
              <w:jc w:val="left"/>
              <w:rPr>
                <w:rFonts w:ascii="宋体" w:cs="FSJ-PK7482000000b-Identity-H"/>
                <w:color w:val="000000"/>
                <w:kern w:val="0"/>
                <w:szCs w:val="21"/>
              </w:rPr>
            </w:pPr>
          </w:p>
        </w:tc>
        <w:tc>
          <w:tcPr>
            <w:tcW w:w="1421" w:type="dxa"/>
          </w:tcPr>
          <w:p w:rsidR="009E359C" w:rsidRDefault="009E359C" w:rsidP="00DB2F71">
            <w:pPr>
              <w:autoSpaceDE w:val="0"/>
              <w:autoSpaceDN w:val="0"/>
              <w:adjustRightInd w:val="0"/>
              <w:jc w:val="left"/>
              <w:rPr>
                <w:rFonts w:ascii="宋体" w:cs="FSJ-PK7482000000b-Identity-H"/>
                <w:color w:val="000000"/>
                <w:kern w:val="0"/>
                <w:szCs w:val="21"/>
              </w:rPr>
            </w:pPr>
          </w:p>
        </w:tc>
        <w:tc>
          <w:tcPr>
            <w:tcW w:w="1579" w:type="dxa"/>
          </w:tcPr>
          <w:p w:rsidR="009E359C" w:rsidRDefault="009E359C" w:rsidP="00DB2F71">
            <w:pPr>
              <w:autoSpaceDE w:val="0"/>
              <w:autoSpaceDN w:val="0"/>
              <w:adjustRightInd w:val="0"/>
              <w:jc w:val="left"/>
              <w:rPr>
                <w:rFonts w:ascii="宋体" w:cs="FSJ-PK7482000000b-Identity-H"/>
                <w:color w:val="000000"/>
                <w:kern w:val="0"/>
                <w:szCs w:val="21"/>
              </w:rPr>
            </w:pPr>
          </w:p>
        </w:tc>
        <w:tc>
          <w:tcPr>
            <w:tcW w:w="2526" w:type="dxa"/>
          </w:tcPr>
          <w:p w:rsidR="009E359C" w:rsidRDefault="009E359C" w:rsidP="00DB2F71">
            <w:pPr>
              <w:autoSpaceDE w:val="0"/>
              <w:autoSpaceDN w:val="0"/>
              <w:adjustRightInd w:val="0"/>
              <w:jc w:val="left"/>
              <w:rPr>
                <w:rFonts w:ascii="宋体" w:cs="FSJ-PK7482000000b-Identity-H"/>
                <w:color w:val="000000"/>
                <w:kern w:val="0"/>
                <w:szCs w:val="21"/>
              </w:rPr>
            </w:pPr>
          </w:p>
        </w:tc>
        <w:tc>
          <w:tcPr>
            <w:tcW w:w="1580" w:type="dxa"/>
          </w:tcPr>
          <w:p w:rsidR="009E359C" w:rsidRDefault="009E359C" w:rsidP="00DB2F71">
            <w:pPr>
              <w:autoSpaceDE w:val="0"/>
              <w:autoSpaceDN w:val="0"/>
              <w:adjustRightInd w:val="0"/>
              <w:jc w:val="left"/>
              <w:rPr>
                <w:rFonts w:ascii="宋体" w:cs="FSJ-PK7482000000b-Identity-H"/>
                <w:color w:val="000000"/>
                <w:kern w:val="0"/>
                <w:szCs w:val="21"/>
              </w:rPr>
            </w:pPr>
          </w:p>
        </w:tc>
      </w:tr>
      <w:tr w:rsidR="009E359C" w:rsidTr="00DB2F71">
        <w:trPr>
          <w:trHeight w:val="576"/>
        </w:trPr>
        <w:tc>
          <w:tcPr>
            <w:tcW w:w="790" w:type="dxa"/>
          </w:tcPr>
          <w:p w:rsidR="009E359C" w:rsidRDefault="009E359C" w:rsidP="00DB2F71">
            <w:pPr>
              <w:autoSpaceDE w:val="0"/>
              <w:autoSpaceDN w:val="0"/>
              <w:adjustRightInd w:val="0"/>
              <w:jc w:val="center"/>
              <w:rPr>
                <w:rFonts w:ascii="宋体" w:hAnsi="宋体" w:cs="FSJ-PK7482000000b-Identity-H"/>
                <w:color w:val="000000"/>
                <w:kern w:val="0"/>
                <w:szCs w:val="21"/>
              </w:rPr>
            </w:pPr>
            <w:r>
              <w:rPr>
                <w:rFonts w:ascii="宋体" w:hAnsi="宋体" w:cs="FSJ-PK7482000000b-Identity-H"/>
                <w:color w:val="000000"/>
                <w:kern w:val="0"/>
                <w:szCs w:val="21"/>
              </w:rPr>
              <w:t>2</w:t>
            </w:r>
          </w:p>
        </w:tc>
        <w:tc>
          <w:tcPr>
            <w:tcW w:w="1895" w:type="dxa"/>
          </w:tcPr>
          <w:p w:rsidR="009E359C" w:rsidRDefault="009E359C" w:rsidP="00DB2F71">
            <w:pPr>
              <w:autoSpaceDE w:val="0"/>
              <w:autoSpaceDN w:val="0"/>
              <w:adjustRightInd w:val="0"/>
              <w:jc w:val="left"/>
              <w:rPr>
                <w:rFonts w:ascii="宋体" w:cs="FSJ-PK7482000000b-Identity-H"/>
                <w:color w:val="000000"/>
                <w:kern w:val="0"/>
                <w:szCs w:val="21"/>
              </w:rPr>
            </w:pPr>
          </w:p>
        </w:tc>
        <w:tc>
          <w:tcPr>
            <w:tcW w:w="790" w:type="dxa"/>
          </w:tcPr>
          <w:p w:rsidR="009E359C" w:rsidRDefault="009E359C" w:rsidP="00DB2F71">
            <w:pPr>
              <w:autoSpaceDE w:val="0"/>
              <w:autoSpaceDN w:val="0"/>
              <w:adjustRightInd w:val="0"/>
              <w:jc w:val="left"/>
              <w:rPr>
                <w:rFonts w:ascii="宋体" w:cs="FSJ-PK7482000000b-Identity-H"/>
                <w:color w:val="000000"/>
                <w:kern w:val="0"/>
                <w:szCs w:val="21"/>
              </w:rPr>
            </w:pPr>
          </w:p>
        </w:tc>
        <w:tc>
          <w:tcPr>
            <w:tcW w:w="1421" w:type="dxa"/>
          </w:tcPr>
          <w:p w:rsidR="009E359C" w:rsidRDefault="009E359C" w:rsidP="00DB2F71">
            <w:pPr>
              <w:autoSpaceDE w:val="0"/>
              <w:autoSpaceDN w:val="0"/>
              <w:adjustRightInd w:val="0"/>
              <w:jc w:val="left"/>
              <w:rPr>
                <w:rFonts w:ascii="宋体" w:cs="FSJ-PK7482000000b-Identity-H"/>
                <w:color w:val="000000"/>
                <w:kern w:val="0"/>
                <w:szCs w:val="21"/>
              </w:rPr>
            </w:pPr>
          </w:p>
        </w:tc>
        <w:tc>
          <w:tcPr>
            <w:tcW w:w="1579" w:type="dxa"/>
          </w:tcPr>
          <w:p w:rsidR="009E359C" w:rsidRDefault="009E359C" w:rsidP="00DB2F71">
            <w:pPr>
              <w:autoSpaceDE w:val="0"/>
              <w:autoSpaceDN w:val="0"/>
              <w:adjustRightInd w:val="0"/>
              <w:jc w:val="left"/>
              <w:rPr>
                <w:rFonts w:ascii="宋体" w:cs="FSJ-PK7482000000b-Identity-H"/>
                <w:color w:val="000000"/>
                <w:kern w:val="0"/>
                <w:szCs w:val="21"/>
              </w:rPr>
            </w:pPr>
          </w:p>
        </w:tc>
        <w:tc>
          <w:tcPr>
            <w:tcW w:w="2526" w:type="dxa"/>
          </w:tcPr>
          <w:p w:rsidR="009E359C" w:rsidRDefault="009E359C" w:rsidP="00DB2F71">
            <w:pPr>
              <w:autoSpaceDE w:val="0"/>
              <w:autoSpaceDN w:val="0"/>
              <w:adjustRightInd w:val="0"/>
              <w:jc w:val="left"/>
              <w:rPr>
                <w:rFonts w:ascii="宋体" w:cs="FSJ-PK7482000000b-Identity-H"/>
                <w:color w:val="000000"/>
                <w:kern w:val="0"/>
                <w:szCs w:val="21"/>
              </w:rPr>
            </w:pPr>
          </w:p>
        </w:tc>
        <w:tc>
          <w:tcPr>
            <w:tcW w:w="1580" w:type="dxa"/>
          </w:tcPr>
          <w:p w:rsidR="009E359C" w:rsidRDefault="009E359C" w:rsidP="00DB2F71">
            <w:pPr>
              <w:autoSpaceDE w:val="0"/>
              <w:autoSpaceDN w:val="0"/>
              <w:adjustRightInd w:val="0"/>
              <w:jc w:val="left"/>
              <w:rPr>
                <w:rFonts w:ascii="宋体" w:cs="FSJ-PK7482000000b-Identity-H"/>
                <w:color w:val="000000"/>
                <w:kern w:val="0"/>
                <w:szCs w:val="21"/>
              </w:rPr>
            </w:pPr>
          </w:p>
        </w:tc>
      </w:tr>
    </w:tbl>
    <w:p w:rsidR="009E359C" w:rsidRDefault="009E359C" w:rsidP="009E359C">
      <w:pPr>
        <w:autoSpaceDE w:val="0"/>
        <w:autoSpaceDN w:val="0"/>
        <w:adjustRightInd w:val="0"/>
        <w:jc w:val="left"/>
        <w:rPr>
          <w:rFonts w:ascii="宋体" w:cs="E-BZ-PK74899-Identity-H"/>
          <w:color w:val="000000"/>
          <w:kern w:val="0"/>
          <w:sz w:val="28"/>
          <w:szCs w:val="28"/>
        </w:rPr>
      </w:pPr>
    </w:p>
    <w:p w:rsidR="009E359C" w:rsidRDefault="009E359C" w:rsidP="009E359C"/>
    <w:p w:rsidR="009E359C" w:rsidRDefault="009E359C" w:rsidP="009E359C"/>
    <w:p w:rsidR="009E359C" w:rsidRDefault="009E359C" w:rsidP="009E359C"/>
    <w:p w:rsidR="009E359C" w:rsidRDefault="009E359C" w:rsidP="009E359C"/>
    <w:p w:rsidR="009E359C" w:rsidRDefault="009E359C" w:rsidP="009E359C"/>
    <w:p w:rsidR="009E359C" w:rsidRDefault="009E359C" w:rsidP="009E359C"/>
    <w:p w:rsidR="009E359C" w:rsidRDefault="009E359C" w:rsidP="009E359C"/>
    <w:p w:rsidR="009E359C" w:rsidRDefault="009E359C" w:rsidP="009E359C"/>
    <w:p w:rsidR="009E359C" w:rsidRDefault="009E359C" w:rsidP="009E359C"/>
    <w:p w:rsidR="009E359C" w:rsidRDefault="009E359C" w:rsidP="009E359C"/>
    <w:p w:rsidR="009E359C" w:rsidRDefault="009E359C" w:rsidP="009E359C"/>
    <w:p w:rsidR="009E359C" w:rsidRDefault="009E359C" w:rsidP="009E359C"/>
    <w:p w:rsidR="009E359C" w:rsidRDefault="009E359C" w:rsidP="009E359C"/>
    <w:p w:rsidR="009E359C" w:rsidRDefault="009E359C" w:rsidP="009E359C"/>
    <w:p w:rsidR="009E359C" w:rsidRDefault="009E359C" w:rsidP="009E359C"/>
    <w:p w:rsidR="000B4919" w:rsidRDefault="000B4919" w:rsidP="009E359C"/>
    <w:p w:rsidR="000B4919" w:rsidRDefault="000B4919" w:rsidP="009E359C"/>
    <w:p w:rsidR="000B4919" w:rsidRDefault="000B4919" w:rsidP="009E359C"/>
    <w:p w:rsidR="000B4919" w:rsidRDefault="000B4919" w:rsidP="009E359C"/>
    <w:p w:rsidR="000B4919" w:rsidRDefault="000B4919" w:rsidP="009E359C"/>
    <w:p w:rsidR="000B4919" w:rsidRDefault="000B4919" w:rsidP="009E359C"/>
    <w:p w:rsidR="000B4919" w:rsidRDefault="000B4919" w:rsidP="009E359C"/>
    <w:p w:rsidR="000B4919" w:rsidRDefault="000B4919" w:rsidP="009E359C"/>
    <w:p w:rsidR="000B4919" w:rsidRDefault="000B4919" w:rsidP="009E359C"/>
    <w:p w:rsidR="000B4919" w:rsidRDefault="000B4919" w:rsidP="009E359C"/>
    <w:p w:rsidR="00722A48" w:rsidRPr="00857874" w:rsidRDefault="00722A48" w:rsidP="00722A48">
      <w:pPr>
        <w:spacing w:after="200" w:line="276" w:lineRule="auto"/>
        <w:rPr>
          <w:rFonts w:ascii="Times New Roman" w:eastAsia="华文楷体" w:hAnsi="Times New Roman"/>
          <w:b/>
          <w:szCs w:val="24"/>
        </w:rPr>
      </w:pPr>
      <w:r w:rsidRPr="00722A48">
        <w:rPr>
          <w:rFonts w:ascii="宋体" w:hAnsi="宋体" w:cs="KTJ-PK74820000009-Identity-H"/>
          <w:b/>
          <w:color w:val="000000"/>
          <w:kern w:val="0"/>
          <w:sz w:val="28"/>
          <w:szCs w:val="28"/>
        </w:rPr>
        <w:t>附件</w:t>
      </w:r>
      <w:r>
        <w:rPr>
          <w:rFonts w:ascii="宋体" w:hAnsi="宋体" w:cs="KTJ-PK74820000009-Identity-H" w:hint="eastAsia"/>
          <w:b/>
          <w:color w:val="000000"/>
          <w:kern w:val="0"/>
          <w:sz w:val="28"/>
          <w:szCs w:val="28"/>
        </w:rPr>
        <w:t>二</w:t>
      </w:r>
      <w:r w:rsidRPr="00722A48">
        <w:rPr>
          <w:rFonts w:ascii="宋体" w:hAnsi="宋体" w:cs="KTJ-PK74820000009-Identity-H"/>
          <w:b/>
          <w:color w:val="000000"/>
          <w:kern w:val="0"/>
          <w:sz w:val="28"/>
          <w:szCs w:val="28"/>
        </w:rPr>
        <w:t>：</w:t>
      </w:r>
      <w:r w:rsidRPr="00857874">
        <w:rPr>
          <w:rFonts w:ascii="Times New Roman" w:eastAsia="华文楷体" w:hAnsi="Times New Roman"/>
          <w:b/>
          <w:szCs w:val="24"/>
        </w:rPr>
        <w:t xml:space="preserve"> </w:t>
      </w:r>
    </w:p>
    <w:p w:rsidR="00722A48" w:rsidRPr="00722A48" w:rsidRDefault="00265A88" w:rsidP="00722A48">
      <w:pPr>
        <w:autoSpaceDE w:val="0"/>
        <w:autoSpaceDN w:val="0"/>
        <w:adjustRightInd w:val="0"/>
        <w:jc w:val="center"/>
        <w:rPr>
          <w:rFonts w:ascii="宋体" w:hAnsi="宋体" w:cs="XBSJ-PK74820000008-Identity-H"/>
          <w:b/>
          <w:color w:val="000000"/>
          <w:kern w:val="0"/>
          <w:sz w:val="32"/>
          <w:szCs w:val="32"/>
        </w:rPr>
      </w:pPr>
      <w:r>
        <w:rPr>
          <w:rFonts w:ascii="宋体" w:hAnsi="宋体" w:cs="XBSJ-PK74820000008-Identity-H" w:hint="eastAsia"/>
          <w:b/>
          <w:color w:val="000000"/>
          <w:kern w:val="0"/>
          <w:sz w:val="32"/>
          <w:szCs w:val="32"/>
        </w:rPr>
        <w:t>过渡期</w:t>
      </w:r>
      <w:r w:rsidR="00722A48" w:rsidRPr="00722A48">
        <w:rPr>
          <w:rFonts w:ascii="宋体" w:hAnsi="宋体" w:cs="XBSJ-PK74820000008-Identity-H" w:hint="eastAsia"/>
          <w:b/>
          <w:color w:val="000000"/>
          <w:kern w:val="0"/>
          <w:sz w:val="32"/>
          <w:szCs w:val="32"/>
        </w:rPr>
        <w:t>处置收入及处置费用结算明细表</w:t>
      </w:r>
    </w:p>
    <w:p w:rsidR="00722A48" w:rsidRPr="00176A27" w:rsidRDefault="00722A48" w:rsidP="00722A48">
      <w:pPr>
        <w:spacing w:after="240" w:line="400" w:lineRule="exact"/>
        <w:jc w:val="right"/>
        <w:rPr>
          <w:rFonts w:ascii="宋体" w:hAnsi="宋体" w:cs="KTJ-PK74820000009-Identity-H"/>
          <w:color w:val="000000"/>
          <w:kern w:val="0"/>
          <w:szCs w:val="21"/>
        </w:rPr>
      </w:pPr>
      <w:r w:rsidRPr="005A1727">
        <w:rPr>
          <w:rFonts w:ascii="宋体" w:hAnsi="宋体" w:cs="KTJ-PK74820000009-Identity-H"/>
          <w:color w:val="000000"/>
          <w:kern w:val="0"/>
          <w:szCs w:val="21"/>
        </w:rPr>
        <w:t>单位：人民</w:t>
      </w:r>
      <w:r w:rsidR="00CD5FE4" w:rsidRPr="005A1727">
        <w:rPr>
          <w:rFonts w:ascii="宋体" w:hAnsi="宋体" w:cs="KTJ-PK74820000009-Identity-H" w:hint="eastAsia"/>
          <w:color w:val="000000"/>
          <w:kern w:val="0"/>
          <w:szCs w:val="21"/>
        </w:rPr>
        <w:t>币</w:t>
      </w:r>
      <w:r w:rsidRPr="005A1727">
        <w:rPr>
          <w:rFonts w:ascii="宋体" w:hAnsi="宋体" w:cs="KTJ-PK74820000009-Identity-H"/>
          <w:color w:val="000000"/>
          <w:kern w:val="0"/>
          <w:szCs w:val="21"/>
        </w:rPr>
        <w:t>元</w:t>
      </w:r>
    </w:p>
    <w:tbl>
      <w:tblPr>
        <w:tblW w:w="9151" w:type="dxa"/>
        <w:tblLayout w:type="fixed"/>
        <w:tblLook w:val="0000"/>
      </w:tblPr>
      <w:tblGrid>
        <w:gridCol w:w="818"/>
        <w:gridCol w:w="3546"/>
        <w:gridCol w:w="1385"/>
        <w:gridCol w:w="1370"/>
        <w:gridCol w:w="2032"/>
      </w:tblGrid>
      <w:tr w:rsidR="00722A48" w:rsidRPr="00722A48" w:rsidTr="00224583">
        <w:trPr>
          <w:trHeight w:val="930"/>
          <w:tblHeader/>
        </w:trPr>
        <w:tc>
          <w:tcPr>
            <w:tcW w:w="81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22A48" w:rsidRPr="00722A48" w:rsidRDefault="00722A48" w:rsidP="00722A48">
            <w:pPr>
              <w:autoSpaceDE w:val="0"/>
              <w:autoSpaceDN w:val="0"/>
              <w:adjustRightInd w:val="0"/>
              <w:jc w:val="center"/>
              <w:rPr>
                <w:rFonts w:ascii="宋体" w:hAnsi="宋体" w:cs="HTJ-PK74820000007-Identity-H"/>
                <w:b/>
                <w:color w:val="000000"/>
                <w:kern w:val="0"/>
                <w:szCs w:val="21"/>
              </w:rPr>
            </w:pPr>
            <w:r>
              <w:rPr>
                <w:rFonts w:ascii="宋体" w:hAnsi="宋体" w:cs="HTJ-PK74820000007-Identity-H" w:hint="eastAsia"/>
                <w:b/>
                <w:color w:val="000000"/>
                <w:kern w:val="0"/>
                <w:szCs w:val="21"/>
              </w:rPr>
              <w:t>序号</w:t>
            </w:r>
          </w:p>
        </w:tc>
        <w:tc>
          <w:tcPr>
            <w:tcW w:w="3546"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22A48" w:rsidRPr="00722A48" w:rsidRDefault="00C1281A" w:rsidP="00722A48">
            <w:pPr>
              <w:autoSpaceDE w:val="0"/>
              <w:autoSpaceDN w:val="0"/>
              <w:adjustRightInd w:val="0"/>
              <w:jc w:val="center"/>
              <w:rPr>
                <w:rFonts w:ascii="宋体" w:hAnsi="宋体" w:cs="HTJ-PK74820000007-Identity-H"/>
                <w:b/>
                <w:color w:val="000000"/>
                <w:kern w:val="0"/>
                <w:szCs w:val="21"/>
              </w:rPr>
            </w:pPr>
            <w:r>
              <w:rPr>
                <w:rFonts w:ascii="宋体" w:hAnsi="宋体" w:cs="HTJ-PK74820000007-Identity-H" w:hint="eastAsia"/>
                <w:b/>
                <w:color w:val="000000"/>
                <w:kern w:val="0"/>
                <w:szCs w:val="21"/>
              </w:rPr>
              <w:t>债务人</w:t>
            </w:r>
            <w:r w:rsidR="00722A48" w:rsidRPr="00722A48">
              <w:rPr>
                <w:rFonts w:ascii="宋体" w:hAnsi="宋体" w:cs="HTJ-PK74820000007-Identity-H"/>
                <w:b/>
                <w:color w:val="000000"/>
                <w:kern w:val="0"/>
                <w:szCs w:val="21"/>
              </w:rPr>
              <w:t>名称</w:t>
            </w:r>
          </w:p>
        </w:tc>
        <w:tc>
          <w:tcPr>
            <w:tcW w:w="1385" w:type="dxa"/>
            <w:tcBorders>
              <w:top w:val="single" w:sz="4" w:space="0" w:color="auto"/>
              <w:left w:val="nil"/>
              <w:bottom w:val="single" w:sz="4" w:space="0" w:color="auto"/>
              <w:right w:val="single" w:sz="4" w:space="0" w:color="auto"/>
            </w:tcBorders>
            <w:shd w:val="clear" w:color="000000" w:fill="FFFFFF" w:themeFill="background1"/>
            <w:vAlign w:val="center"/>
          </w:tcPr>
          <w:p w:rsidR="00722A48" w:rsidRPr="00722A48" w:rsidRDefault="00722A48" w:rsidP="00722A48">
            <w:pPr>
              <w:autoSpaceDE w:val="0"/>
              <w:autoSpaceDN w:val="0"/>
              <w:adjustRightInd w:val="0"/>
              <w:jc w:val="center"/>
              <w:rPr>
                <w:rFonts w:ascii="宋体" w:hAnsi="宋体" w:cs="HTJ-PK74820000007-Identity-H"/>
                <w:b/>
                <w:color w:val="000000"/>
                <w:kern w:val="0"/>
                <w:szCs w:val="21"/>
              </w:rPr>
            </w:pPr>
            <w:r w:rsidRPr="00722A48">
              <w:rPr>
                <w:rFonts w:ascii="宋体" w:hAnsi="宋体" w:cs="HTJ-PK74820000007-Identity-H"/>
                <w:b/>
                <w:color w:val="000000"/>
                <w:kern w:val="0"/>
                <w:szCs w:val="21"/>
              </w:rPr>
              <w:t>过渡期内处置收入中的现金金额</w:t>
            </w:r>
          </w:p>
        </w:tc>
        <w:tc>
          <w:tcPr>
            <w:tcW w:w="1370" w:type="dxa"/>
            <w:tcBorders>
              <w:top w:val="single" w:sz="4" w:space="0" w:color="auto"/>
              <w:left w:val="nil"/>
              <w:bottom w:val="single" w:sz="4" w:space="0" w:color="auto"/>
              <w:right w:val="single" w:sz="4" w:space="0" w:color="auto"/>
            </w:tcBorders>
            <w:shd w:val="clear" w:color="000000" w:fill="FFFFFF" w:themeFill="background1"/>
            <w:vAlign w:val="center"/>
          </w:tcPr>
          <w:p w:rsidR="00722A48" w:rsidRPr="00722A48" w:rsidRDefault="00722A48" w:rsidP="00224583">
            <w:pPr>
              <w:autoSpaceDE w:val="0"/>
              <w:autoSpaceDN w:val="0"/>
              <w:adjustRightInd w:val="0"/>
              <w:jc w:val="center"/>
              <w:rPr>
                <w:rFonts w:ascii="宋体" w:hAnsi="宋体" w:cs="HTJ-PK74820000007-Identity-H"/>
                <w:b/>
                <w:color w:val="000000"/>
                <w:kern w:val="0"/>
                <w:szCs w:val="21"/>
              </w:rPr>
            </w:pPr>
            <w:r w:rsidRPr="00722A48">
              <w:rPr>
                <w:rFonts w:ascii="宋体" w:hAnsi="宋体" w:cs="HTJ-PK74820000007-Identity-H"/>
                <w:b/>
                <w:color w:val="000000"/>
                <w:kern w:val="0"/>
                <w:szCs w:val="21"/>
              </w:rPr>
              <w:t>过渡期内处置费用</w:t>
            </w:r>
          </w:p>
        </w:tc>
        <w:tc>
          <w:tcPr>
            <w:tcW w:w="2032" w:type="dxa"/>
            <w:tcBorders>
              <w:top w:val="single" w:sz="4" w:space="0" w:color="auto"/>
              <w:left w:val="nil"/>
              <w:bottom w:val="single" w:sz="4" w:space="0" w:color="auto"/>
              <w:right w:val="single" w:sz="4" w:space="0" w:color="auto"/>
            </w:tcBorders>
            <w:shd w:val="clear" w:color="000000" w:fill="FFFFFF" w:themeFill="background1"/>
            <w:vAlign w:val="center"/>
          </w:tcPr>
          <w:p w:rsidR="00722A48" w:rsidRPr="00722A48" w:rsidRDefault="00722A48" w:rsidP="00722A48">
            <w:pPr>
              <w:autoSpaceDE w:val="0"/>
              <w:autoSpaceDN w:val="0"/>
              <w:adjustRightInd w:val="0"/>
              <w:jc w:val="center"/>
              <w:rPr>
                <w:rFonts w:ascii="宋体" w:hAnsi="宋体" w:cs="HTJ-PK74820000007-Identity-H"/>
                <w:b/>
                <w:color w:val="000000"/>
                <w:kern w:val="0"/>
                <w:szCs w:val="21"/>
              </w:rPr>
            </w:pPr>
            <w:r w:rsidRPr="00722A48">
              <w:rPr>
                <w:rFonts w:ascii="宋体" w:hAnsi="宋体" w:cs="HTJ-PK74820000007-Identity-H"/>
                <w:b/>
                <w:color w:val="000000"/>
                <w:kern w:val="0"/>
                <w:szCs w:val="21"/>
              </w:rPr>
              <w:t>过渡期内的抵债资产描述及抵债金额</w:t>
            </w:r>
          </w:p>
        </w:tc>
      </w:tr>
      <w:tr w:rsidR="00CE7AA2" w:rsidRPr="00857874" w:rsidTr="000B4919">
        <w:trPr>
          <w:trHeight w:val="925"/>
          <w:tblHeader/>
        </w:trPr>
        <w:tc>
          <w:tcPr>
            <w:tcW w:w="818" w:type="dxa"/>
            <w:tcBorders>
              <w:top w:val="single" w:sz="4" w:space="0" w:color="auto"/>
              <w:left w:val="single" w:sz="4" w:space="0" w:color="auto"/>
              <w:bottom w:val="single" w:sz="4" w:space="0" w:color="auto"/>
              <w:right w:val="single" w:sz="4" w:space="0" w:color="auto"/>
            </w:tcBorders>
            <w:vAlign w:val="center"/>
          </w:tcPr>
          <w:p w:rsidR="00CE7AA2" w:rsidRPr="00CE7AA2" w:rsidRDefault="00CE7AA2" w:rsidP="00265A88">
            <w:pPr>
              <w:widowControl/>
              <w:jc w:val="center"/>
              <w:rPr>
                <w:rFonts w:asciiTheme="minorEastAsia" w:eastAsiaTheme="minorEastAsia" w:hAnsiTheme="minorEastAsia"/>
                <w:color w:val="000000"/>
                <w:kern w:val="0"/>
                <w:szCs w:val="21"/>
              </w:rPr>
            </w:pPr>
          </w:p>
        </w:tc>
        <w:tc>
          <w:tcPr>
            <w:tcW w:w="3546" w:type="dxa"/>
            <w:tcBorders>
              <w:top w:val="single" w:sz="4" w:space="0" w:color="auto"/>
              <w:left w:val="nil"/>
              <w:bottom w:val="single" w:sz="4" w:space="0" w:color="auto"/>
              <w:right w:val="single" w:sz="4" w:space="0" w:color="auto"/>
            </w:tcBorders>
          </w:tcPr>
          <w:p w:rsidR="00CE7AA2" w:rsidRPr="00CE7AA2" w:rsidRDefault="00CE7AA2" w:rsidP="00224583">
            <w:pPr>
              <w:rPr>
                <w:rFonts w:asciiTheme="minorEastAsia" w:eastAsiaTheme="minorEastAsia" w:hAnsiTheme="minorEastAsia"/>
                <w:szCs w:val="21"/>
              </w:rPr>
            </w:pPr>
          </w:p>
        </w:tc>
        <w:tc>
          <w:tcPr>
            <w:tcW w:w="1385" w:type="dxa"/>
            <w:tcBorders>
              <w:top w:val="single" w:sz="4" w:space="0" w:color="auto"/>
              <w:left w:val="nil"/>
              <w:bottom w:val="single" w:sz="4" w:space="0" w:color="auto"/>
              <w:right w:val="single" w:sz="4" w:space="0" w:color="auto"/>
            </w:tcBorders>
            <w:vAlign w:val="center"/>
          </w:tcPr>
          <w:p w:rsidR="00CE7AA2" w:rsidRPr="00CE7AA2" w:rsidRDefault="00CE7AA2" w:rsidP="00224583">
            <w:pPr>
              <w:jc w:val="right"/>
              <w:rPr>
                <w:rFonts w:asciiTheme="minorEastAsia" w:eastAsiaTheme="minorEastAsia" w:hAnsiTheme="minorEastAsia"/>
                <w:szCs w:val="21"/>
              </w:rPr>
            </w:pPr>
          </w:p>
        </w:tc>
        <w:tc>
          <w:tcPr>
            <w:tcW w:w="1370" w:type="dxa"/>
            <w:tcBorders>
              <w:top w:val="single" w:sz="4" w:space="0" w:color="auto"/>
              <w:left w:val="nil"/>
              <w:bottom w:val="single" w:sz="4" w:space="0" w:color="auto"/>
              <w:right w:val="single" w:sz="4" w:space="0" w:color="auto"/>
            </w:tcBorders>
            <w:vAlign w:val="center"/>
          </w:tcPr>
          <w:p w:rsidR="00CE7AA2" w:rsidRPr="00176A27" w:rsidRDefault="00CE7AA2" w:rsidP="00224583">
            <w:pPr>
              <w:widowControl/>
              <w:jc w:val="right"/>
              <w:rPr>
                <w:rFonts w:eastAsia="华文楷体"/>
                <w:color w:val="000000"/>
                <w:kern w:val="0"/>
                <w:sz w:val="18"/>
                <w:szCs w:val="18"/>
              </w:rPr>
            </w:pPr>
          </w:p>
        </w:tc>
        <w:tc>
          <w:tcPr>
            <w:tcW w:w="2032" w:type="dxa"/>
            <w:tcBorders>
              <w:top w:val="single" w:sz="4" w:space="0" w:color="auto"/>
              <w:left w:val="nil"/>
              <w:bottom w:val="single" w:sz="4" w:space="0" w:color="auto"/>
              <w:right w:val="single" w:sz="4" w:space="0" w:color="auto"/>
            </w:tcBorders>
            <w:vAlign w:val="center"/>
          </w:tcPr>
          <w:p w:rsidR="00CE7AA2" w:rsidRPr="00176A27" w:rsidRDefault="00CE7AA2" w:rsidP="00265A88">
            <w:pPr>
              <w:widowControl/>
              <w:jc w:val="center"/>
              <w:rPr>
                <w:rFonts w:eastAsia="华文楷体"/>
                <w:color w:val="000000"/>
                <w:kern w:val="0"/>
                <w:sz w:val="18"/>
                <w:szCs w:val="18"/>
              </w:rPr>
            </w:pPr>
          </w:p>
        </w:tc>
      </w:tr>
      <w:tr w:rsidR="00CE7AA2" w:rsidRPr="00857874" w:rsidTr="000B4919">
        <w:trPr>
          <w:trHeight w:val="980"/>
          <w:tblHeader/>
        </w:trPr>
        <w:tc>
          <w:tcPr>
            <w:tcW w:w="818" w:type="dxa"/>
            <w:tcBorders>
              <w:top w:val="single" w:sz="4" w:space="0" w:color="auto"/>
              <w:left w:val="single" w:sz="4" w:space="0" w:color="auto"/>
              <w:bottom w:val="single" w:sz="4" w:space="0" w:color="auto"/>
              <w:right w:val="single" w:sz="4" w:space="0" w:color="auto"/>
            </w:tcBorders>
            <w:vAlign w:val="center"/>
          </w:tcPr>
          <w:p w:rsidR="00CE7AA2" w:rsidRPr="00CE7AA2" w:rsidRDefault="00CE7AA2" w:rsidP="00265A88">
            <w:pPr>
              <w:widowControl/>
              <w:jc w:val="center"/>
              <w:rPr>
                <w:rFonts w:asciiTheme="minorEastAsia" w:eastAsiaTheme="minorEastAsia" w:hAnsiTheme="minorEastAsia"/>
                <w:color w:val="000000"/>
                <w:kern w:val="0"/>
                <w:szCs w:val="21"/>
              </w:rPr>
            </w:pPr>
          </w:p>
        </w:tc>
        <w:tc>
          <w:tcPr>
            <w:tcW w:w="3546" w:type="dxa"/>
            <w:tcBorders>
              <w:top w:val="single" w:sz="4" w:space="0" w:color="auto"/>
              <w:left w:val="nil"/>
              <w:bottom w:val="single" w:sz="4" w:space="0" w:color="auto"/>
              <w:right w:val="single" w:sz="4" w:space="0" w:color="auto"/>
            </w:tcBorders>
          </w:tcPr>
          <w:p w:rsidR="00CE7AA2" w:rsidRPr="00CE7AA2" w:rsidRDefault="00CE7AA2" w:rsidP="00224583">
            <w:pPr>
              <w:rPr>
                <w:rFonts w:asciiTheme="minorEastAsia" w:eastAsiaTheme="minorEastAsia" w:hAnsiTheme="minorEastAsia"/>
                <w:szCs w:val="21"/>
              </w:rPr>
            </w:pPr>
          </w:p>
        </w:tc>
        <w:tc>
          <w:tcPr>
            <w:tcW w:w="1385" w:type="dxa"/>
            <w:tcBorders>
              <w:top w:val="single" w:sz="4" w:space="0" w:color="auto"/>
              <w:left w:val="nil"/>
              <w:bottom w:val="single" w:sz="4" w:space="0" w:color="auto"/>
              <w:right w:val="single" w:sz="4" w:space="0" w:color="auto"/>
            </w:tcBorders>
            <w:vAlign w:val="center"/>
          </w:tcPr>
          <w:p w:rsidR="00CE7AA2" w:rsidRPr="00CE7AA2" w:rsidRDefault="00CE7AA2" w:rsidP="00224583">
            <w:pPr>
              <w:jc w:val="right"/>
              <w:rPr>
                <w:rFonts w:asciiTheme="minorEastAsia" w:eastAsiaTheme="minorEastAsia" w:hAnsiTheme="minorEastAsia"/>
                <w:szCs w:val="21"/>
              </w:rPr>
            </w:pPr>
          </w:p>
        </w:tc>
        <w:tc>
          <w:tcPr>
            <w:tcW w:w="1370" w:type="dxa"/>
            <w:tcBorders>
              <w:top w:val="single" w:sz="4" w:space="0" w:color="auto"/>
              <w:left w:val="nil"/>
              <w:bottom w:val="single" w:sz="4" w:space="0" w:color="auto"/>
              <w:right w:val="single" w:sz="4" w:space="0" w:color="auto"/>
            </w:tcBorders>
            <w:vAlign w:val="center"/>
          </w:tcPr>
          <w:p w:rsidR="00CE7AA2" w:rsidRPr="00176A27" w:rsidRDefault="00CE7AA2" w:rsidP="00224583">
            <w:pPr>
              <w:widowControl/>
              <w:jc w:val="right"/>
              <w:rPr>
                <w:rFonts w:eastAsia="华文楷体"/>
                <w:color w:val="000000"/>
                <w:kern w:val="0"/>
                <w:sz w:val="18"/>
                <w:szCs w:val="18"/>
              </w:rPr>
            </w:pPr>
          </w:p>
        </w:tc>
        <w:tc>
          <w:tcPr>
            <w:tcW w:w="2032" w:type="dxa"/>
            <w:tcBorders>
              <w:top w:val="single" w:sz="4" w:space="0" w:color="auto"/>
              <w:left w:val="nil"/>
              <w:bottom w:val="single" w:sz="4" w:space="0" w:color="auto"/>
              <w:right w:val="single" w:sz="4" w:space="0" w:color="auto"/>
            </w:tcBorders>
            <w:vAlign w:val="center"/>
          </w:tcPr>
          <w:p w:rsidR="00CE7AA2" w:rsidRPr="00176A27" w:rsidRDefault="00CE7AA2" w:rsidP="00265A88">
            <w:pPr>
              <w:widowControl/>
              <w:jc w:val="center"/>
              <w:rPr>
                <w:rFonts w:eastAsia="华文楷体"/>
                <w:color w:val="000000"/>
                <w:kern w:val="0"/>
                <w:sz w:val="18"/>
                <w:szCs w:val="18"/>
              </w:rPr>
            </w:pPr>
          </w:p>
        </w:tc>
      </w:tr>
    </w:tbl>
    <w:p w:rsidR="00722A48" w:rsidRPr="00CE7AA2" w:rsidRDefault="00722A48" w:rsidP="00722A48">
      <w:pPr>
        <w:keepNext/>
        <w:tabs>
          <w:tab w:val="left" w:pos="420"/>
        </w:tabs>
        <w:spacing w:after="200" w:line="380" w:lineRule="atLeast"/>
        <w:outlineLvl w:val="0"/>
        <w:rPr>
          <w:rFonts w:asciiTheme="minorEastAsia" w:eastAsiaTheme="minorEastAsia" w:hAnsiTheme="minorEastAsia"/>
          <w:szCs w:val="21"/>
        </w:rPr>
      </w:pPr>
    </w:p>
    <w:p w:rsidR="00722A48" w:rsidRDefault="00722A48" w:rsidP="00722A48">
      <w:pPr>
        <w:spacing w:after="200" w:line="276" w:lineRule="auto"/>
        <w:rPr>
          <w:rFonts w:ascii="宋体" w:hAnsi="宋体" w:cs="KTJ-PK74820000009-Identity-H"/>
          <w:b/>
          <w:color w:val="000000"/>
          <w:kern w:val="0"/>
          <w:sz w:val="28"/>
          <w:szCs w:val="28"/>
        </w:rPr>
      </w:pPr>
      <w:r w:rsidRPr="00857874">
        <w:rPr>
          <w:rFonts w:ascii="Times New Roman" w:eastAsia="华文楷体" w:hAnsi="Times New Roman"/>
          <w:b/>
          <w:bCs/>
          <w:color w:val="000000"/>
          <w:sz w:val="24"/>
          <w:szCs w:val="24"/>
          <w:lang/>
        </w:rPr>
        <w:br w:type="page"/>
      </w:r>
      <w:commentRangeStart w:id="69"/>
      <w:r w:rsidRPr="00722A48">
        <w:rPr>
          <w:rFonts w:ascii="宋体" w:hAnsi="宋体" w:cs="KTJ-PK74820000009-Identity-H" w:hint="eastAsia"/>
          <w:b/>
          <w:color w:val="000000"/>
          <w:kern w:val="0"/>
          <w:sz w:val="28"/>
          <w:szCs w:val="28"/>
        </w:rPr>
        <w:t>附件三：</w:t>
      </w:r>
    </w:p>
    <w:p w:rsidR="00176A27" w:rsidRDefault="00176A27" w:rsidP="00176A27">
      <w:pPr>
        <w:spacing w:after="200" w:line="276" w:lineRule="auto"/>
        <w:jc w:val="center"/>
        <w:rPr>
          <w:rFonts w:ascii="宋体" w:hAnsi="宋体" w:cs="KTJ-PK74820000009-Identity-H"/>
          <w:b/>
          <w:color w:val="000000"/>
          <w:kern w:val="0"/>
          <w:sz w:val="28"/>
          <w:szCs w:val="28"/>
        </w:rPr>
      </w:pPr>
      <w:r w:rsidRPr="00176A27">
        <w:rPr>
          <w:rFonts w:ascii="宋体" w:hAnsi="宋体" w:cs="KTJ-PK74820000009-Identity-H" w:hint="eastAsia"/>
          <w:b/>
          <w:color w:val="000000"/>
          <w:kern w:val="0"/>
          <w:sz w:val="28"/>
          <w:szCs w:val="28"/>
        </w:rPr>
        <w:t>服务合同清单</w:t>
      </w:r>
      <w:commentRangeEnd w:id="69"/>
      <w:r w:rsidR="00BD7DD3">
        <w:rPr>
          <w:rStyle w:val="a6"/>
        </w:rPr>
        <w:commentReference w:id="69"/>
      </w:r>
    </w:p>
    <w:tbl>
      <w:tblPr>
        <w:tblW w:w="95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402"/>
        <w:gridCol w:w="1560"/>
        <w:gridCol w:w="3072"/>
        <w:gridCol w:w="818"/>
      </w:tblGrid>
      <w:tr w:rsidR="00722A48" w:rsidRPr="00857874" w:rsidTr="009974BC">
        <w:tc>
          <w:tcPr>
            <w:tcW w:w="709" w:type="dxa"/>
            <w:vAlign w:val="center"/>
          </w:tcPr>
          <w:p w:rsidR="00722A48" w:rsidRPr="00722A48" w:rsidRDefault="00176A27" w:rsidP="00722A48">
            <w:pPr>
              <w:autoSpaceDE w:val="0"/>
              <w:autoSpaceDN w:val="0"/>
              <w:adjustRightInd w:val="0"/>
              <w:jc w:val="center"/>
              <w:rPr>
                <w:rFonts w:ascii="宋体" w:hAnsi="宋体" w:cs="HTJ-PK74820000007-Identity-H"/>
                <w:b/>
                <w:color w:val="000000"/>
                <w:kern w:val="0"/>
                <w:szCs w:val="21"/>
              </w:rPr>
            </w:pPr>
            <w:r>
              <w:rPr>
                <w:rFonts w:ascii="宋体" w:hAnsi="宋体" w:cs="HTJ-PK74820000007-Identity-H" w:hint="eastAsia"/>
                <w:b/>
                <w:color w:val="000000"/>
                <w:kern w:val="0"/>
                <w:szCs w:val="21"/>
              </w:rPr>
              <w:t>序号</w:t>
            </w:r>
          </w:p>
        </w:tc>
        <w:tc>
          <w:tcPr>
            <w:tcW w:w="3402" w:type="dxa"/>
            <w:vAlign w:val="center"/>
          </w:tcPr>
          <w:p w:rsidR="00722A48" w:rsidRPr="00722A48" w:rsidRDefault="00C1281A" w:rsidP="00722A48">
            <w:pPr>
              <w:autoSpaceDE w:val="0"/>
              <w:autoSpaceDN w:val="0"/>
              <w:adjustRightInd w:val="0"/>
              <w:jc w:val="center"/>
              <w:rPr>
                <w:rFonts w:ascii="宋体" w:hAnsi="宋体" w:cs="HTJ-PK74820000007-Identity-H"/>
                <w:b/>
                <w:color w:val="000000"/>
                <w:kern w:val="0"/>
                <w:szCs w:val="21"/>
              </w:rPr>
            </w:pPr>
            <w:r>
              <w:rPr>
                <w:rFonts w:ascii="宋体" w:hAnsi="宋体" w:cs="HTJ-PK74820000007-Identity-H" w:hint="eastAsia"/>
                <w:b/>
                <w:color w:val="000000"/>
                <w:kern w:val="0"/>
                <w:szCs w:val="21"/>
              </w:rPr>
              <w:t>债务人</w:t>
            </w:r>
            <w:r w:rsidR="00722A48" w:rsidRPr="00722A48">
              <w:rPr>
                <w:rFonts w:ascii="宋体" w:hAnsi="宋体" w:cs="HTJ-PK74820000007-Identity-H" w:hint="eastAsia"/>
                <w:b/>
                <w:color w:val="000000"/>
                <w:kern w:val="0"/>
                <w:szCs w:val="21"/>
              </w:rPr>
              <w:t>名称</w:t>
            </w:r>
          </w:p>
        </w:tc>
        <w:tc>
          <w:tcPr>
            <w:tcW w:w="1560" w:type="dxa"/>
            <w:vAlign w:val="center"/>
          </w:tcPr>
          <w:p w:rsidR="00722A48" w:rsidRPr="00722A48" w:rsidRDefault="00722A48" w:rsidP="00176A27">
            <w:pPr>
              <w:autoSpaceDE w:val="0"/>
              <w:autoSpaceDN w:val="0"/>
              <w:adjustRightInd w:val="0"/>
              <w:jc w:val="center"/>
              <w:rPr>
                <w:rFonts w:ascii="宋体" w:hAnsi="宋体" w:cs="HTJ-PK74820000007-Identity-H"/>
                <w:b/>
                <w:color w:val="000000"/>
                <w:kern w:val="0"/>
                <w:szCs w:val="21"/>
              </w:rPr>
            </w:pPr>
            <w:r w:rsidRPr="00722A48">
              <w:rPr>
                <w:rFonts w:ascii="宋体" w:hAnsi="宋体" w:cs="HTJ-PK74820000007-Identity-H" w:hint="eastAsia"/>
                <w:b/>
                <w:color w:val="000000"/>
                <w:kern w:val="0"/>
                <w:szCs w:val="21"/>
              </w:rPr>
              <w:t>协议</w:t>
            </w:r>
            <w:r w:rsidR="00176A27">
              <w:rPr>
                <w:rFonts w:ascii="宋体" w:hAnsi="宋体" w:cs="HTJ-PK74820000007-Identity-H" w:hint="eastAsia"/>
                <w:b/>
                <w:color w:val="000000"/>
                <w:kern w:val="0"/>
                <w:szCs w:val="21"/>
              </w:rPr>
              <w:t>类别</w:t>
            </w:r>
          </w:p>
        </w:tc>
        <w:tc>
          <w:tcPr>
            <w:tcW w:w="3072" w:type="dxa"/>
            <w:vAlign w:val="center"/>
          </w:tcPr>
          <w:p w:rsidR="00722A48" w:rsidRPr="00722A48" w:rsidRDefault="00722A48" w:rsidP="00722A48">
            <w:pPr>
              <w:autoSpaceDE w:val="0"/>
              <w:autoSpaceDN w:val="0"/>
              <w:adjustRightInd w:val="0"/>
              <w:jc w:val="center"/>
              <w:rPr>
                <w:rFonts w:ascii="宋体" w:hAnsi="宋体" w:cs="HTJ-PK74820000007-Identity-H"/>
                <w:b/>
                <w:color w:val="000000"/>
                <w:kern w:val="0"/>
                <w:szCs w:val="21"/>
              </w:rPr>
            </w:pPr>
            <w:r w:rsidRPr="00722A48">
              <w:rPr>
                <w:rFonts w:ascii="宋体" w:hAnsi="宋体" w:cs="HTJ-PK74820000007-Identity-H" w:hint="eastAsia"/>
                <w:b/>
                <w:color w:val="000000"/>
                <w:kern w:val="0"/>
                <w:szCs w:val="21"/>
              </w:rPr>
              <w:t>中介机构名称</w:t>
            </w:r>
          </w:p>
        </w:tc>
        <w:tc>
          <w:tcPr>
            <w:tcW w:w="818" w:type="dxa"/>
            <w:vAlign w:val="center"/>
          </w:tcPr>
          <w:p w:rsidR="00722A48" w:rsidRPr="00722A48" w:rsidRDefault="00722A48" w:rsidP="009974BC">
            <w:pPr>
              <w:autoSpaceDE w:val="0"/>
              <w:autoSpaceDN w:val="0"/>
              <w:adjustRightInd w:val="0"/>
              <w:jc w:val="center"/>
              <w:rPr>
                <w:rFonts w:ascii="宋体" w:hAnsi="宋体" w:cs="HTJ-PK74820000007-Identity-H"/>
                <w:b/>
                <w:color w:val="000000"/>
                <w:kern w:val="0"/>
                <w:szCs w:val="21"/>
              </w:rPr>
            </w:pPr>
            <w:r w:rsidRPr="005A1727">
              <w:rPr>
                <w:rFonts w:ascii="宋体" w:hAnsi="宋体" w:cs="HTJ-PK74820000007-Identity-H" w:hint="eastAsia"/>
                <w:b/>
                <w:color w:val="000000"/>
                <w:kern w:val="0"/>
                <w:szCs w:val="21"/>
              </w:rPr>
              <w:t>备注</w:t>
            </w:r>
          </w:p>
        </w:tc>
      </w:tr>
      <w:tr w:rsidR="00224583" w:rsidRPr="00857874" w:rsidTr="000B4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2"/>
        </w:trPr>
        <w:tc>
          <w:tcPr>
            <w:tcW w:w="709" w:type="dxa"/>
            <w:tcBorders>
              <w:top w:val="single" w:sz="4" w:space="0" w:color="auto"/>
              <w:left w:val="single" w:sz="4" w:space="0" w:color="auto"/>
              <w:bottom w:val="single" w:sz="4" w:space="0" w:color="auto"/>
              <w:right w:val="single" w:sz="4" w:space="0" w:color="auto"/>
            </w:tcBorders>
            <w:vAlign w:val="center"/>
          </w:tcPr>
          <w:p w:rsidR="00224583" w:rsidRPr="009974BC" w:rsidRDefault="00224583" w:rsidP="00224583">
            <w:pPr>
              <w:widowControl/>
              <w:jc w:val="center"/>
              <w:rPr>
                <w:rFonts w:asciiTheme="minorEastAsia" w:eastAsiaTheme="minorEastAsia" w:hAnsiTheme="minorEastAsia"/>
                <w:color w:val="000000"/>
                <w:kern w:val="0"/>
                <w:szCs w:val="21"/>
              </w:rPr>
            </w:pPr>
          </w:p>
        </w:tc>
        <w:tc>
          <w:tcPr>
            <w:tcW w:w="3402" w:type="dxa"/>
            <w:tcBorders>
              <w:top w:val="single" w:sz="4" w:space="0" w:color="auto"/>
              <w:left w:val="single" w:sz="4" w:space="0" w:color="auto"/>
              <w:bottom w:val="single" w:sz="4" w:space="0" w:color="auto"/>
              <w:right w:val="single" w:sz="4" w:space="0" w:color="auto"/>
            </w:tcBorders>
          </w:tcPr>
          <w:p w:rsidR="00224583" w:rsidRPr="009974BC" w:rsidRDefault="00224583" w:rsidP="00224583">
            <w:pPr>
              <w:rPr>
                <w:rFonts w:asciiTheme="minorEastAsia" w:eastAsiaTheme="minorEastAsia" w:hAnsiTheme="minorEastAsia"/>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24583" w:rsidRPr="009974BC" w:rsidRDefault="00224583" w:rsidP="009974BC">
            <w:pPr>
              <w:widowControl/>
              <w:jc w:val="center"/>
              <w:rPr>
                <w:rFonts w:asciiTheme="minorEastAsia" w:eastAsiaTheme="minorEastAsia" w:hAnsiTheme="minorEastAsia"/>
                <w:color w:val="000000"/>
                <w:kern w:val="0"/>
                <w:szCs w:val="21"/>
              </w:rPr>
            </w:pPr>
          </w:p>
        </w:tc>
        <w:tc>
          <w:tcPr>
            <w:tcW w:w="3072" w:type="dxa"/>
            <w:tcBorders>
              <w:top w:val="single" w:sz="4" w:space="0" w:color="auto"/>
              <w:left w:val="single" w:sz="4" w:space="0" w:color="auto"/>
              <w:bottom w:val="single" w:sz="4" w:space="0" w:color="auto"/>
              <w:right w:val="single" w:sz="4" w:space="0" w:color="auto"/>
            </w:tcBorders>
            <w:vAlign w:val="center"/>
          </w:tcPr>
          <w:p w:rsidR="00224583" w:rsidRPr="009974BC" w:rsidRDefault="00224583" w:rsidP="00224583">
            <w:pPr>
              <w:jc w:val="center"/>
              <w:rPr>
                <w:rFonts w:asciiTheme="minorEastAsia" w:eastAsiaTheme="minorEastAsia" w:hAnsiTheme="minorEastAsia"/>
                <w:szCs w:val="21"/>
              </w:rPr>
            </w:pPr>
          </w:p>
        </w:tc>
        <w:tc>
          <w:tcPr>
            <w:tcW w:w="818" w:type="dxa"/>
            <w:tcBorders>
              <w:top w:val="single" w:sz="4" w:space="0" w:color="auto"/>
              <w:left w:val="single" w:sz="4" w:space="0" w:color="auto"/>
              <w:bottom w:val="single" w:sz="4" w:space="0" w:color="auto"/>
              <w:right w:val="single" w:sz="4" w:space="0" w:color="auto"/>
            </w:tcBorders>
          </w:tcPr>
          <w:p w:rsidR="00224583" w:rsidRPr="009974BC" w:rsidRDefault="00224583" w:rsidP="009974BC">
            <w:pPr>
              <w:rPr>
                <w:rFonts w:asciiTheme="minorEastAsia" w:eastAsiaTheme="minorEastAsia" w:hAnsiTheme="minorEastAsia"/>
                <w:szCs w:val="21"/>
              </w:rPr>
            </w:pPr>
          </w:p>
        </w:tc>
      </w:tr>
      <w:tr w:rsidR="00224583" w:rsidRPr="00857874" w:rsidTr="000B4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2"/>
        </w:trPr>
        <w:tc>
          <w:tcPr>
            <w:tcW w:w="709" w:type="dxa"/>
            <w:tcBorders>
              <w:top w:val="single" w:sz="4" w:space="0" w:color="auto"/>
              <w:left w:val="single" w:sz="4" w:space="0" w:color="auto"/>
              <w:bottom w:val="single" w:sz="4" w:space="0" w:color="auto"/>
              <w:right w:val="single" w:sz="4" w:space="0" w:color="auto"/>
            </w:tcBorders>
            <w:vAlign w:val="center"/>
          </w:tcPr>
          <w:p w:rsidR="00224583" w:rsidRPr="009974BC" w:rsidRDefault="00224583" w:rsidP="00224583">
            <w:pPr>
              <w:widowControl/>
              <w:jc w:val="center"/>
              <w:rPr>
                <w:rFonts w:asciiTheme="minorEastAsia" w:eastAsiaTheme="minorEastAsia" w:hAnsiTheme="minorEastAsia"/>
                <w:color w:val="000000"/>
                <w:kern w:val="0"/>
                <w:szCs w:val="21"/>
              </w:rPr>
            </w:pPr>
          </w:p>
        </w:tc>
        <w:tc>
          <w:tcPr>
            <w:tcW w:w="3402" w:type="dxa"/>
            <w:tcBorders>
              <w:top w:val="single" w:sz="4" w:space="0" w:color="auto"/>
              <w:left w:val="single" w:sz="4" w:space="0" w:color="auto"/>
              <w:bottom w:val="single" w:sz="4" w:space="0" w:color="auto"/>
              <w:right w:val="single" w:sz="4" w:space="0" w:color="auto"/>
            </w:tcBorders>
          </w:tcPr>
          <w:p w:rsidR="00224583" w:rsidRPr="009974BC" w:rsidRDefault="00224583" w:rsidP="00224583">
            <w:pPr>
              <w:rPr>
                <w:rFonts w:asciiTheme="minorEastAsia" w:eastAsiaTheme="minorEastAsia" w:hAnsiTheme="minorEastAsia"/>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224583" w:rsidRPr="009974BC" w:rsidRDefault="00224583" w:rsidP="009974BC">
            <w:pPr>
              <w:widowControl/>
              <w:jc w:val="center"/>
              <w:rPr>
                <w:rFonts w:asciiTheme="minorEastAsia" w:eastAsiaTheme="minorEastAsia" w:hAnsiTheme="minorEastAsia"/>
                <w:color w:val="000000"/>
                <w:kern w:val="0"/>
                <w:szCs w:val="21"/>
              </w:rPr>
            </w:pPr>
          </w:p>
        </w:tc>
        <w:tc>
          <w:tcPr>
            <w:tcW w:w="3072" w:type="dxa"/>
            <w:tcBorders>
              <w:top w:val="single" w:sz="4" w:space="0" w:color="auto"/>
              <w:left w:val="single" w:sz="4" w:space="0" w:color="auto"/>
              <w:bottom w:val="single" w:sz="4" w:space="0" w:color="auto"/>
              <w:right w:val="single" w:sz="4" w:space="0" w:color="auto"/>
            </w:tcBorders>
            <w:vAlign w:val="center"/>
          </w:tcPr>
          <w:p w:rsidR="00224583" w:rsidRPr="009974BC" w:rsidRDefault="00224583" w:rsidP="00224583">
            <w:pPr>
              <w:jc w:val="center"/>
              <w:rPr>
                <w:rFonts w:asciiTheme="minorEastAsia" w:eastAsiaTheme="minorEastAsia" w:hAnsiTheme="minorEastAsia"/>
                <w:szCs w:val="21"/>
              </w:rPr>
            </w:pPr>
          </w:p>
        </w:tc>
        <w:tc>
          <w:tcPr>
            <w:tcW w:w="818" w:type="dxa"/>
            <w:tcBorders>
              <w:top w:val="single" w:sz="4" w:space="0" w:color="auto"/>
              <w:left w:val="single" w:sz="4" w:space="0" w:color="auto"/>
              <w:bottom w:val="single" w:sz="4" w:space="0" w:color="auto"/>
              <w:right w:val="single" w:sz="4" w:space="0" w:color="auto"/>
            </w:tcBorders>
          </w:tcPr>
          <w:p w:rsidR="00224583" w:rsidRPr="009974BC" w:rsidRDefault="00224583" w:rsidP="00224583">
            <w:pPr>
              <w:rPr>
                <w:rFonts w:asciiTheme="minorEastAsia" w:eastAsiaTheme="minorEastAsia" w:hAnsiTheme="minorEastAsia"/>
                <w:szCs w:val="21"/>
              </w:rPr>
            </w:pPr>
          </w:p>
        </w:tc>
      </w:tr>
    </w:tbl>
    <w:p w:rsidR="00722A48" w:rsidRPr="00722A48" w:rsidRDefault="00722A48" w:rsidP="00722A48">
      <w:pPr>
        <w:spacing w:after="200" w:line="276" w:lineRule="auto"/>
      </w:pPr>
      <w:bookmarkStart w:id="70" w:name="_GoBack"/>
      <w:bookmarkEnd w:id="70"/>
    </w:p>
    <w:sectPr w:rsidR="00722A48" w:rsidRPr="00722A48" w:rsidSect="008B21F1">
      <w:footerReference w:type="default" r:id="rId9"/>
      <w:pgSz w:w="11906" w:h="16838"/>
      <w:pgMar w:top="1440" w:right="1800" w:bottom="1440" w:left="1800" w:header="851" w:footer="992" w:gutter="0"/>
      <w:cols w:space="72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zz138488" w:date="2019-11-21T14:16:00Z" w:initials="138488">
    <w:p w:rsidR="00E57D92" w:rsidRDefault="00E57D92">
      <w:pPr>
        <w:pStyle w:val="a7"/>
      </w:pPr>
      <w:r>
        <w:rPr>
          <w:rStyle w:val="a6"/>
        </w:rPr>
        <w:annotationRef/>
      </w:r>
      <w:r>
        <w:rPr>
          <w:rFonts w:hint="eastAsia"/>
        </w:rPr>
        <w:t>删除</w:t>
      </w:r>
      <w:r>
        <w:t>。与</w:t>
      </w:r>
      <w:r>
        <w:rPr>
          <w:rFonts w:hint="eastAsia"/>
        </w:rPr>
        <w:t>上述</w:t>
      </w:r>
      <w:r>
        <w:t>“6”</w:t>
      </w:r>
      <w:r>
        <w:t>的约定保持一致，</w:t>
      </w:r>
      <w:r>
        <w:t>6</w:t>
      </w:r>
      <w:r>
        <w:t>中债权的风险从权利</w:t>
      </w:r>
      <w:proofErr w:type="gramStart"/>
      <w:r>
        <w:t>转移日</w:t>
      </w:r>
      <w:proofErr w:type="gramEnd"/>
      <w:r>
        <w:t>起转移给乙方，那债权也应当从权利</w:t>
      </w:r>
      <w:proofErr w:type="gramStart"/>
      <w:r>
        <w:t>转移日</w:t>
      </w:r>
      <w:proofErr w:type="gramEnd"/>
      <w:r>
        <w:t>即乙方支付完毕全部转让价款之</w:t>
      </w:r>
      <w:proofErr w:type="gramStart"/>
      <w:r>
        <w:t>日转移</w:t>
      </w:r>
      <w:proofErr w:type="gramEnd"/>
      <w:r>
        <w:t>给乙方。债权</w:t>
      </w:r>
      <w:r>
        <w:rPr>
          <w:rFonts w:hint="eastAsia"/>
        </w:rPr>
        <w:t>转移</w:t>
      </w:r>
      <w:r>
        <w:t>不仅包括权利和利益转移，同时也包括相应的义务和风险转移。</w:t>
      </w:r>
    </w:p>
  </w:comment>
  <w:comment w:id="1" w:author="马征" w:date="2019-11-21T14:27:00Z" w:initials="m">
    <w:p w:rsidR="00C114CE" w:rsidRDefault="00C114CE">
      <w:pPr>
        <w:pStyle w:val="a7"/>
      </w:pPr>
      <w:r>
        <w:rPr>
          <w:rStyle w:val="a6"/>
        </w:rPr>
        <w:annotationRef/>
      </w:r>
      <w:r>
        <w:rPr>
          <w:rFonts w:hint="eastAsia"/>
        </w:rPr>
        <w:t>同意上述修改</w:t>
      </w:r>
    </w:p>
  </w:comment>
  <w:comment w:id="2" w:author="zz138488" w:date="2019-11-21T14:16:00Z" w:initials="138488">
    <w:p w:rsidR="00E57D92" w:rsidRDefault="00E57D92">
      <w:pPr>
        <w:pStyle w:val="a7"/>
      </w:pPr>
      <w:r>
        <w:rPr>
          <w:rStyle w:val="a6"/>
        </w:rPr>
        <w:annotationRef/>
      </w:r>
      <w:r>
        <w:rPr>
          <w:rFonts w:hint="eastAsia"/>
        </w:rPr>
        <w:t>因</w:t>
      </w:r>
      <w:r>
        <w:t>债权受让主体为乙方，建议删除此处的</w:t>
      </w:r>
      <w:r>
        <w:t>“</w:t>
      </w:r>
      <w:r>
        <w:t>或乙方指定的第三方</w:t>
      </w:r>
      <w:r>
        <w:t>”</w:t>
      </w:r>
      <w:r>
        <w:t>。</w:t>
      </w:r>
    </w:p>
  </w:comment>
  <w:comment w:id="3" w:author="李鹏军" w:date="2019-11-21T14:16:00Z" w:initials="李鹏军">
    <w:p w:rsidR="005B6D47" w:rsidRDefault="005B6D47">
      <w:pPr>
        <w:pStyle w:val="a7"/>
      </w:pPr>
      <w:r>
        <w:rPr>
          <w:rStyle w:val="a6"/>
        </w:rPr>
        <w:annotationRef/>
      </w:r>
      <w:r>
        <w:t>此处还是建议贵行保留，因实际情况为：作为一家专门处理不良的国有</w:t>
      </w:r>
      <w:r>
        <w:rPr>
          <w:rFonts w:hint="eastAsia"/>
        </w:rPr>
        <w:t>AMC</w:t>
      </w:r>
      <w:r>
        <w:rPr>
          <w:rFonts w:hint="eastAsia"/>
        </w:rPr>
        <w:t>，自接收不良资产后并非全部由我司处理，随时会转给第三方处置。</w:t>
      </w:r>
    </w:p>
  </w:comment>
  <w:comment w:id="11" w:author="李鹏军" w:date="2019-11-21T14:16:00Z" w:initials="李鹏军">
    <w:p w:rsidR="005318F4" w:rsidRDefault="005318F4">
      <w:pPr>
        <w:pStyle w:val="a7"/>
      </w:pPr>
      <w:r>
        <w:rPr>
          <w:rStyle w:val="a6"/>
        </w:rPr>
        <w:annotationRef/>
      </w:r>
      <w:r>
        <w:t>由于贵行本协议附件</w:t>
      </w:r>
      <w:proofErr w:type="gramStart"/>
      <w:r>
        <w:t>二具体</w:t>
      </w:r>
      <w:proofErr w:type="gramEnd"/>
      <w:r>
        <w:t>使用无对应描述，为避免双方分歧，现补充相应的文字描述。</w:t>
      </w:r>
    </w:p>
  </w:comment>
  <w:comment w:id="68" w:author="李鹏军" w:date="2019-11-21T14:16:00Z" w:initials="李鹏军">
    <w:p w:rsidR="003B64D3" w:rsidRDefault="003B64D3">
      <w:pPr>
        <w:pStyle w:val="a7"/>
      </w:pPr>
      <w:r>
        <w:rPr>
          <w:rStyle w:val="a6"/>
        </w:rPr>
        <w:annotationRef/>
      </w:r>
      <w:r w:rsidRPr="007642EC">
        <w:rPr>
          <w:rFonts w:asciiTheme="minorEastAsia" w:hAnsiTheme="minorEastAsia" w:hint="eastAsia"/>
          <w:sz w:val="36"/>
          <w:szCs w:val="36"/>
        </w:rPr>
        <w:t>建议在附件一标的清单中增加借款合同名称、借款合同编号、担保人、担保合同名称、担保合同编号、担保物</w:t>
      </w:r>
      <w:r>
        <w:rPr>
          <w:rFonts w:asciiTheme="minorEastAsia" w:hAnsiTheme="minorEastAsia" w:hint="eastAsia"/>
          <w:sz w:val="36"/>
          <w:szCs w:val="36"/>
        </w:rPr>
        <w:t>、费用（如有）</w:t>
      </w:r>
      <w:r w:rsidRPr="007642EC">
        <w:rPr>
          <w:rFonts w:asciiTheme="minorEastAsia" w:hAnsiTheme="minorEastAsia" w:hint="eastAsia"/>
          <w:sz w:val="36"/>
          <w:szCs w:val="36"/>
        </w:rPr>
        <w:t>等信息</w:t>
      </w:r>
    </w:p>
  </w:comment>
  <w:comment w:id="69" w:author="李鹏军" w:date="2019-11-21T14:16:00Z" w:initials="李鹏军">
    <w:p w:rsidR="00BD7DD3" w:rsidRDefault="00BD7DD3">
      <w:pPr>
        <w:pStyle w:val="a7"/>
      </w:pPr>
      <w:r>
        <w:rPr>
          <w:rStyle w:val="a6"/>
        </w:rPr>
        <w:annotationRef/>
      </w:r>
      <w:proofErr w:type="gramStart"/>
      <w:r>
        <w:t>请项目</w:t>
      </w:r>
      <w:proofErr w:type="gramEnd"/>
      <w:r>
        <w:t>组核实有误第三</w:t>
      </w:r>
      <w:proofErr w:type="gramStart"/>
      <w:r>
        <w:t>方服务</w:t>
      </w:r>
      <w:proofErr w:type="gramEnd"/>
      <w:r>
        <w:t>协议，若无，可删除。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253B02" w15:done="0"/>
  <w15:commentEx w15:paraId="20557A4B" w15:done="0"/>
  <w15:commentEx w15:paraId="0A415C6D" w15:done="0"/>
  <w15:commentEx w15:paraId="08837886" w15:done="0"/>
  <w15:commentEx w15:paraId="36B365A0" w15:done="0"/>
  <w15:commentEx w15:paraId="1B4E86C4" w15:done="0"/>
  <w15:commentEx w15:paraId="2E94C64D" w15:done="0"/>
  <w15:commentEx w15:paraId="1C883B30" w15:done="0"/>
  <w15:commentEx w15:paraId="3153514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E3A" w:rsidRDefault="00463E3A" w:rsidP="00232F4D">
      <w:r>
        <w:separator/>
      </w:r>
    </w:p>
  </w:endnote>
  <w:endnote w:type="continuationSeparator" w:id="1">
    <w:p w:rsidR="00463E3A" w:rsidRDefault="00463E3A" w:rsidP="00232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HTJ-PK7482000004b-Identity-H">
    <w:altName w:val="宋体"/>
    <w:charset w:val="86"/>
    <w:family w:val="auto"/>
    <w:pitch w:val="default"/>
    <w:sig w:usb0="00000000" w:usb1="00000000" w:usb2="00000010" w:usb3="00000000" w:csb0="00040000" w:csb1="00000000"/>
  </w:font>
  <w:font w:name="FSJ-PK7482000000b-Identity-H">
    <w:altName w:val="宋体"/>
    <w:charset w:val="86"/>
    <w:family w:val="auto"/>
    <w:pitch w:val="default"/>
    <w:sig w:usb0="00000000" w:usb1="00000000" w:usb2="00000010" w:usb3="00000000" w:csb0="00040000" w:csb1="00000000"/>
  </w:font>
  <w:font w:name="KTJ-PK74820000009-Identity-H">
    <w:altName w:val="宋体"/>
    <w:charset w:val="86"/>
    <w:family w:val="auto"/>
    <w:pitch w:val="default"/>
    <w:sig w:usb0="00000000" w:usb1="00000000" w:usb2="00000010" w:usb3="00000000" w:csb0="00040000" w:csb1="00000000"/>
  </w:font>
  <w:font w:name="E-BZ-PK74899-Identity-H">
    <w:altName w:val="宋体"/>
    <w:charset w:val="86"/>
    <w:family w:val="auto"/>
    <w:pitch w:val="default"/>
    <w:sig w:usb0="00000000" w:usb1="00000000" w:usb2="00000010" w:usb3="00000000" w:csb0="00040000" w:csb1="00000000"/>
  </w:font>
  <w:font w:name="楷体_GB2312">
    <w:altName w:val="楷体"/>
    <w:charset w:val="86"/>
    <w:family w:val="modern"/>
    <w:pitch w:val="fixed"/>
    <w:sig w:usb0="00000000" w:usb1="080E0000" w:usb2="00000010" w:usb3="00000000" w:csb0="00040000" w:csb1="00000000"/>
  </w:font>
  <w:font w:name="_5b8b_4f53">
    <w:altName w:val="Times New Roman"/>
    <w:charset w:val="00"/>
    <w:family w:val="auto"/>
    <w:pitch w:val="default"/>
    <w:sig w:usb0="00000000" w:usb1="00000000" w:usb2="00000000" w:usb3="00000000" w:csb0="00040001" w:csb1="00000000"/>
  </w:font>
  <w:font w:name="FN-BZ-PK7481d9-Identity-H">
    <w:altName w:val="宋体"/>
    <w:charset w:val="86"/>
    <w:family w:val="auto"/>
    <w:pitch w:val="default"/>
    <w:sig w:usb0="00000000" w:usb1="00000000" w:usb2="00000010" w:usb3="00000000" w:csb0="00040000" w:csb1="00000000"/>
  </w:font>
  <w:font w:name="XBSJ-PK74820000008-Identity-H">
    <w:altName w:val="宋体"/>
    <w:charset w:val="86"/>
    <w:family w:val="auto"/>
    <w:pitch w:val="default"/>
    <w:sig w:usb0="00000001" w:usb1="080E0000" w:usb2="00000010" w:usb3="00000000" w:csb0="00040000" w:csb1="00000000"/>
  </w:font>
  <w:font w:name="HTJ-PK74820000007-Identity-H">
    <w:altName w:val="宋体"/>
    <w:charset w:val="86"/>
    <w:family w:val="auto"/>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75F" w:rsidRDefault="008B21F1">
    <w:pPr>
      <w:pStyle w:val="a4"/>
      <w:jc w:val="center"/>
    </w:pPr>
    <w:r>
      <w:fldChar w:fldCharType="begin"/>
    </w:r>
    <w:r w:rsidR="00B0075F">
      <w:instrText>PAGE   \* MERGEFORMAT</w:instrText>
    </w:r>
    <w:r>
      <w:fldChar w:fldCharType="separate"/>
    </w:r>
    <w:r w:rsidR="00774314">
      <w:rPr>
        <w:noProof/>
      </w:rPr>
      <w:t>18</w:t>
    </w:r>
    <w:r>
      <w:fldChar w:fldCharType="end"/>
    </w:r>
  </w:p>
  <w:p w:rsidR="00B0075F" w:rsidRDefault="00B007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E3A" w:rsidRDefault="00463E3A" w:rsidP="00232F4D">
      <w:r>
        <w:separator/>
      </w:r>
    </w:p>
  </w:footnote>
  <w:footnote w:type="continuationSeparator" w:id="1">
    <w:p w:rsidR="00463E3A" w:rsidRDefault="00463E3A" w:rsidP="00232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2715D"/>
    <w:multiLevelType w:val="multilevel"/>
    <w:tmpl w:val="2362BAA4"/>
    <w:lvl w:ilvl="0">
      <w:start w:val="1"/>
      <w:numFmt w:val="decimal"/>
      <w:lvlText w:val="%1."/>
      <w:lvlJc w:val="left"/>
      <w:pPr>
        <w:tabs>
          <w:tab w:val="num" w:pos="709"/>
        </w:tabs>
        <w:ind w:left="709" w:hanging="709"/>
      </w:pPr>
      <w:rPr>
        <w:rFonts w:ascii="Times New Roman" w:hAnsi="Times New Roman" w:cs="Times New Roman" w:hint="default"/>
        <w:b/>
        <w:bCs w:val="0"/>
      </w:rPr>
    </w:lvl>
    <w:lvl w:ilvl="1">
      <w:start w:val="1"/>
      <w:numFmt w:val="decimal"/>
      <w:isLgl/>
      <w:lvlText w:val="%1.%2"/>
      <w:lvlJc w:val="left"/>
      <w:pPr>
        <w:tabs>
          <w:tab w:val="num" w:pos="709"/>
        </w:tabs>
        <w:ind w:left="709" w:hanging="709"/>
      </w:pPr>
      <w:rPr>
        <w:rFonts w:ascii="Times New Roman" w:hAnsi="Times New Roman" w:cs="Times New Roman" w:hint="default"/>
        <w:b w:val="0"/>
        <w:bCs w:val="0"/>
      </w:rPr>
    </w:lvl>
    <w:lvl w:ilvl="2">
      <w:start w:val="1"/>
      <w:numFmt w:val="decimal"/>
      <w:lvlText w:val="(%3)"/>
      <w:lvlJc w:val="left"/>
      <w:pPr>
        <w:tabs>
          <w:tab w:val="num" w:pos="1418"/>
        </w:tabs>
        <w:ind w:left="1418" w:hanging="709"/>
      </w:pPr>
      <w:rPr>
        <w:rFonts w:ascii="Times New Roman" w:hAnsi="Times New Roman" w:cs="Times New Roman" w:hint="default"/>
        <w:b w:val="0"/>
        <w:i w:val="0"/>
        <w:color w:val="auto"/>
      </w:rPr>
    </w:lvl>
    <w:lvl w:ilvl="3">
      <w:start w:val="1"/>
      <w:numFmt w:val="lowerLetter"/>
      <w:lvlText w:val="(%4)"/>
      <w:lvlJc w:val="left"/>
      <w:pPr>
        <w:tabs>
          <w:tab w:val="num" w:pos="1701"/>
        </w:tabs>
        <w:ind w:left="1701" w:hanging="454"/>
      </w:pPr>
      <w:rPr>
        <w:rFonts w:ascii="Times New Roman" w:hAnsi="Times New Roman" w:cs="Times New Roman" w:hint="default"/>
        <w:b w:val="0"/>
        <w:i w:val="0"/>
      </w:rPr>
    </w:lvl>
    <w:lvl w:ilvl="4">
      <w:start w:val="1"/>
      <w:numFmt w:val="lowerRoman"/>
      <w:lvlText w:val="(%5)"/>
      <w:lvlJc w:val="left"/>
      <w:pPr>
        <w:tabs>
          <w:tab w:val="num" w:pos="2268"/>
        </w:tabs>
        <w:ind w:left="2268" w:hanging="567"/>
      </w:pPr>
      <w:rPr>
        <w:rFonts w:ascii="Arial" w:hAnsi="Arial" w:cs="Times New Roman" w:hint="default"/>
        <w:b w:val="0"/>
      </w:rPr>
    </w:lvl>
    <w:lvl w:ilvl="5">
      <w:start w:val="1"/>
      <w:numFmt w:val="lowerRoman"/>
      <w:lvlText w:val="(%6)"/>
      <w:lvlJc w:val="left"/>
      <w:pPr>
        <w:tabs>
          <w:tab w:val="num" w:pos="2160"/>
        </w:tabs>
        <w:ind w:left="2160" w:hanging="360"/>
      </w:pPr>
      <w:rPr>
        <w:rFonts w:cs="Times New Roman" w:hint="eastAsia"/>
      </w:rPr>
    </w:lvl>
    <w:lvl w:ilvl="6">
      <w:start w:val="1"/>
      <w:numFmt w:val="decimal"/>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1">
    <w:nsid w:val="5B23084B"/>
    <w:multiLevelType w:val="multilevel"/>
    <w:tmpl w:val="E24C17B6"/>
    <w:lvl w:ilvl="0">
      <w:start w:val="1"/>
      <w:numFmt w:val="decimal"/>
      <w:lvlText w:val="%1."/>
      <w:lvlJc w:val="left"/>
      <w:pPr>
        <w:tabs>
          <w:tab w:val="num" w:pos="709"/>
        </w:tabs>
        <w:ind w:left="709" w:hanging="709"/>
      </w:pPr>
      <w:rPr>
        <w:rFonts w:ascii="Times New Roman" w:eastAsia="宋体" w:hAnsi="Times New Roman" w:cs="Times New Roman" w:hint="default"/>
        <w:b/>
        <w:bCs w:val="0"/>
        <w:i w:val="0"/>
        <w:sz w:val="23"/>
      </w:rPr>
    </w:lvl>
    <w:lvl w:ilvl="1">
      <w:start w:val="1"/>
      <w:numFmt w:val="decimal"/>
      <w:isLgl/>
      <w:lvlText w:val="%1.%2"/>
      <w:lvlJc w:val="left"/>
      <w:pPr>
        <w:tabs>
          <w:tab w:val="num" w:pos="709"/>
        </w:tabs>
        <w:ind w:left="709" w:hanging="709"/>
      </w:pPr>
      <w:rPr>
        <w:rFonts w:ascii="Times New Roman" w:hAnsi="Times New Roman" w:cs="Times New Roman" w:hint="default"/>
        <w:b w:val="0"/>
        <w:bCs w:val="0"/>
      </w:rPr>
    </w:lvl>
    <w:lvl w:ilvl="2">
      <w:start w:val="1"/>
      <w:numFmt w:val="decimal"/>
      <w:lvlText w:val="(%3)"/>
      <w:lvlJc w:val="left"/>
      <w:pPr>
        <w:tabs>
          <w:tab w:val="num" w:pos="1418"/>
        </w:tabs>
        <w:ind w:left="1418" w:hanging="709"/>
      </w:pPr>
      <w:rPr>
        <w:rFonts w:ascii="Times New Roman" w:hAnsi="Times New Roman" w:cs="Times New Roman" w:hint="default"/>
        <w:b w:val="0"/>
        <w:i w:val="0"/>
        <w:color w:val="auto"/>
      </w:rPr>
    </w:lvl>
    <w:lvl w:ilvl="3">
      <w:start w:val="1"/>
      <w:numFmt w:val="lowerLetter"/>
      <w:lvlText w:val="(%4)"/>
      <w:lvlJc w:val="left"/>
      <w:pPr>
        <w:tabs>
          <w:tab w:val="num" w:pos="1701"/>
        </w:tabs>
        <w:ind w:left="1701" w:hanging="454"/>
      </w:pPr>
      <w:rPr>
        <w:rFonts w:ascii="Times New Roman" w:hAnsi="Times New Roman" w:cs="Times New Roman" w:hint="default"/>
        <w:b w:val="0"/>
        <w:i w:val="0"/>
      </w:rPr>
    </w:lvl>
    <w:lvl w:ilvl="4">
      <w:start w:val="1"/>
      <w:numFmt w:val="lowerRoman"/>
      <w:lvlText w:val="(%5)"/>
      <w:lvlJc w:val="left"/>
      <w:pPr>
        <w:tabs>
          <w:tab w:val="num" w:pos="2268"/>
        </w:tabs>
        <w:ind w:left="2268" w:hanging="567"/>
      </w:pPr>
      <w:rPr>
        <w:rFonts w:ascii="Arial" w:hAnsi="Arial" w:cs="Times New Roman" w:hint="default"/>
        <w:b w:val="0"/>
      </w:rPr>
    </w:lvl>
    <w:lvl w:ilvl="5">
      <w:start w:val="1"/>
      <w:numFmt w:val="lowerRoman"/>
      <w:lvlText w:val="(%6)"/>
      <w:lvlJc w:val="left"/>
      <w:pPr>
        <w:tabs>
          <w:tab w:val="num" w:pos="2160"/>
        </w:tabs>
        <w:ind w:left="2160" w:hanging="360"/>
      </w:pPr>
      <w:rPr>
        <w:rFonts w:cs="Times New Roman" w:hint="eastAsia"/>
      </w:rPr>
    </w:lvl>
    <w:lvl w:ilvl="6">
      <w:start w:val="1"/>
      <w:numFmt w:val="decimal"/>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z138488">
    <w15:presenceInfo w15:providerId="None" w15:userId="zz1384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revisionView w:markup="0"/>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05C6"/>
    <w:rsid w:val="000B4919"/>
    <w:rsid w:val="001059DC"/>
    <w:rsid w:val="00110934"/>
    <w:rsid w:val="00137F30"/>
    <w:rsid w:val="001564AC"/>
    <w:rsid w:val="00156516"/>
    <w:rsid w:val="00173523"/>
    <w:rsid w:val="00176A27"/>
    <w:rsid w:val="001A6402"/>
    <w:rsid w:val="001C6933"/>
    <w:rsid w:val="001C6A99"/>
    <w:rsid w:val="00201DAD"/>
    <w:rsid w:val="00224583"/>
    <w:rsid w:val="00232F4D"/>
    <w:rsid w:val="00244161"/>
    <w:rsid w:val="00256E16"/>
    <w:rsid w:val="00265A88"/>
    <w:rsid w:val="002B6CD6"/>
    <w:rsid w:val="002E05C6"/>
    <w:rsid w:val="002E2AD8"/>
    <w:rsid w:val="00312A40"/>
    <w:rsid w:val="003233B7"/>
    <w:rsid w:val="00334AD9"/>
    <w:rsid w:val="003A56E5"/>
    <w:rsid w:val="003B64D3"/>
    <w:rsid w:val="003F2A6F"/>
    <w:rsid w:val="0041661F"/>
    <w:rsid w:val="00445F51"/>
    <w:rsid w:val="00463E3A"/>
    <w:rsid w:val="004852AA"/>
    <w:rsid w:val="0049194F"/>
    <w:rsid w:val="0049460B"/>
    <w:rsid w:val="004B2875"/>
    <w:rsid w:val="004B7231"/>
    <w:rsid w:val="004D4809"/>
    <w:rsid w:val="004D4C7B"/>
    <w:rsid w:val="00511874"/>
    <w:rsid w:val="005318F4"/>
    <w:rsid w:val="00533021"/>
    <w:rsid w:val="00540BA2"/>
    <w:rsid w:val="00577845"/>
    <w:rsid w:val="005A1727"/>
    <w:rsid w:val="005B6D47"/>
    <w:rsid w:val="005F5060"/>
    <w:rsid w:val="006405D0"/>
    <w:rsid w:val="00667C9F"/>
    <w:rsid w:val="006E4650"/>
    <w:rsid w:val="006E6870"/>
    <w:rsid w:val="00722A48"/>
    <w:rsid w:val="00774314"/>
    <w:rsid w:val="00796BF8"/>
    <w:rsid w:val="0082624B"/>
    <w:rsid w:val="00842951"/>
    <w:rsid w:val="00896DB2"/>
    <w:rsid w:val="008B09F6"/>
    <w:rsid w:val="008B21F1"/>
    <w:rsid w:val="008B5C22"/>
    <w:rsid w:val="008D659E"/>
    <w:rsid w:val="008D6B07"/>
    <w:rsid w:val="008E4C99"/>
    <w:rsid w:val="008E5028"/>
    <w:rsid w:val="008F6E99"/>
    <w:rsid w:val="00943E7E"/>
    <w:rsid w:val="0096518E"/>
    <w:rsid w:val="00991A71"/>
    <w:rsid w:val="009974BC"/>
    <w:rsid w:val="009979CB"/>
    <w:rsid w:val="009A645E"/>
    <w:rsid w:val="009D576E"/>
    <w:rsid w:val="009E359C"/>
    <w:rsid w:val="009F463C"/>
    <w:rsid w:val="00A016C4"/>
    <w:rsid w:val="00A146DC"/>
    <w:rsid w:val="00A53715"/>
    <w:rsid w:val="00A56A4D"/>
    <w:rsid w:val="00AA2468"/>
    <w:rsid w:val="00AC6665"/>
    <w:rsid w:val="00AF194B"/>
    <w:rsid w:val="00B0075F"/>
    <w:rsid w:val="00B02710"/>
    <w:rsid w:val="00B03FF0"/>
    <w:rsid w:val="00B14F42"/>
    <w:rsid w:val="00B3592B"/>
    <w:rsid w:val="00B76FAA"/>
    <w:rsid w:val="00BC01D7"/>
    <w:rsid w:val="00BD7DD3"/>
    <w:rsid w:val="00BE19B2"/>
    <w:rsid w:val="00C114CE"/>
    <w:rsid w:val="00C1281A"/>
    <w:rsid w:val="00C150E7"/>
    <w:rsid w:val="00C3237C"/>
    <w:rsid w:val="00CA3F92"/>
    <w:rsid w:val="00CB7371"/>
    <w:rsid w:val="00CB77B9"/>
    <w:rsid w:val="00CC3508"/>
    <w:rsid w:val="00CD3E59"/>
    <w:rsid w:val="00CD5FE4"/>
    <w:rsid w:val="00CE7AA2"/>
    <w:rsid w:val="00D130C7"/>
    <w:rsid w:val="00D43A18"/>
    <w:rsid w:val="00D51E66"/>
    <w:rsid w:val="00D67F96"/>
    <w:rsid w:val="00DA4F64"/>
    <w:rsid w:val="00DA7275"/>
    <w:rsid w:val="00DD2B89"/>
    <w:rsid w:val="00DD5491"/>
    <w:rsid w:val="00E01379"/>
    <w:rsid w:val="00E57D92"/>
    <w:rsid w:val="00EA27E1"/>
    <w:rsid w:val="00F118BB"/>
    <w:rsid w:val="00F33020"/>
    <w:rsid w:val="00F53229"/>
    <w:rsid w:val="00F90F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F4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2F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32F4D"/>
    <w:rPr>
      <w:sz w:val="18"/>
      <w:szCs w:val="18"/>
    </w:rPr>
  </w:style>
  <w:style w:type="paragraph" w:styleId="a4">
    <w:name w:val="footer"/>
    <w:basedOn w:val="a"/>
    <w:link w:val="Char0"/>
    <w:uiPriority w:val="99"/>
    <w:unhideWhenUsed/>
    <w:rsid w:val="00232F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32F4D"/>
    <w:rPr>
      <w:sz w:val="18"/>
      <w:szCs w:val="18"/>
    </w:rPr>
  </w:style>
  <w:style w:type="paragraph" w:styleId="a5">
    <w:name w:val="Balloon Text"/>
    <w:basedOn w:val="a"/>
    <w:link w:val="Char1"/>
    <w:uiPriority w:val="99"/>
    <w:semiHidden/>
    <w:unhideWhenUsed/>
    <w:rsid w:val="00137F30"/>
    <w:rPr>
      <w:sz w:val="18"/>
      <w:szCs w:val="18"/>
    </w:rPr>
  </w:style>
  <w:style w:type="character" w:customStyle="1" w:styleId="Char1">
    <w:name w:val="批注框文本 Char"/>
    <w:basedOn w:val="a0"/>
    <w:link w:val="a5"/>
    <w:uiPriority w:val="99"/>
    <w:semiHidden/>
    <w:rsid w:val="00137F30"/>
    <w:rPr>
      <w:rFonts w:ascii="Calibri" w:eastAsia="宋体" w:hAnsi="Calibri" w:cs="Times New Roman"/>
      <w:sz w:val="18"/>
      <w:szCs w:val="18"/>
    </w:rPr>
  </w:style>
  <w:style w:type="character" w:styleId="a6">
    <w:name w:val="annotation reference"/>
    <w:basedOn w:val="a0"/>
    <w:uiPriority w:val="99"/>
    <w:semiHidden/>
    <w:unhideWhenUsed/>
    <w:rsid w:val="00B14F42"/>
    <w:rPr>
      <w:sz w:val="21"/>
      <w:szCs w:val="21"/>
    </w:rPr>
  </w:style>
  <w:style w:type="paragraph" w:styleId="a7">
    <w:name w:val="annotation text"/>
    <w:basedOn w:val="a"/>
    <w:link w:val="Char2"/>
    <w:uiPriority w:val="99"/>
    <w:semiHidden/>
    <w:unhideWhenUsed/>
    <w:rsid w:val="00B14F42"/>
    <w:pPr>
      <w:jc w:val="left"/>
    </w:pPr>
  </w:style>
  <w:style w:type="character" w:customStyle="1" w:styleId="Char2">
    <w:name w:val="批注文字 Char"/>
    <w:basedOn w:val="a0"/>
    <w:link w:val="a7"/>
    <w:uiPriority w:val="99"/>
    <w:semiHidden/>
    <w:rsid w:val="00B14F42"/>
    <w:rPr>
      <w:rFonts w:ascii="Calibri" w:eastAsia="宋体" w:hAnsi="Calibri" w:cs="Times New Roman"/>
    </w:rPr>
  </w:style>
  <w:style w:type="paragraph" w:styleId="a8">
    <w:name w:val="annotation subject"/>
    <w:basedOn w:val="a7"/>
    <w:next w:val="a7"/>
    <w:link w:val="Char3"/>
    <w:uiPriority w:val="99"/>
    <w:semiHidden/>
    <w:unhideWhenUsed/>
    <w:rsid w:val="00B14F42"/>
    <w:rPr>
      <w:b/>
      <w:bCs/>
    </w:rPr>
  </w:style>
  <w:style w:type="character" w:customStyle="1" w:styleId="Char3">
    <w:name w:val="批注主题 Char"/>
    <w:basedOn w:val="Char2"/>
    <w:link w:val="a8"/>
    <w:uiPriority w:val="99"/>
    <w:semiHidden/>
    <w:rsid w:val="00B14F42"/>
    <w:rPr>
      <w:rFonts w:ascii="Calibri" w:eastAsia="宋体" w:hAnsi="Calibri" w:cs="Times New Roman"/>
      <w:b/>
      <w:bCs/>
    </w:rPr>
  </w:style>
  <w:style w:type="paragraph" w:styleId="a9">
    <w:name w:val="Date"/>
    <w:basedOn w:val="a"/>
    <w:next w:val="a"/>
    <w:link w:val="Char4"/>
    <w:uiPriority w:val="99"/>
    <w:semiHidden/>
    <w:unhideWhenUsed/>
    <w:rsid w:val="004852AA"/>
    <w:pPr>
      <w:ind w:leftChars="2500" w:left="100"/>
    </w:pPr>
  </w:style>
  <w:style w:type="character" w:customStyle="1" w:styleId="Char4">
    <w:name w:val="日期 Char"/>
    <w:basedOn w:val="a0"/>
    <w:link w:val="a9"/>
    <w:uiPriority w:val="99"/>
    <w:semiHidden/>
    <w:rsid w:val="004852AA"/>
    <w:rPr>
      <w:rFonts w:ascii="Calibri" w:eastAsia="宋体" w:hAnsi="Calibri" w:cs="Times New Roman"/>
    </w:rPr>
  </w:style>
  <w:style w:type="paragraph" w:styleId="3">
    <w:name w:val="Body Text Indent 3"/>
    <w:basedOn w:val="a"/>
    <w:link w:val="3Char"/>
    <w:rsid w:val="005318F4"/>
    <w:pPr>
      <w:spacing w:beforeLines="25" w:line="400" w:lineRule="exact"/>
      <w:ind w:firstLineChars="200" w:firstLine="480"/>
    </w:pPr>
    <w:rPr>
      <w:rFonts w:ascii="宋体" w:hAnsi="宋体"/>
      <w:b/>
      <w:bCs/>
      <w:sz w:val="24"/>
      <w:szCs w:val="24"/>
    </w:rPr>
  </w:style>
  <w:style w:type="character" w:customStyle="1" w:styleId="3Char">
    <w:name w:val="正文文本缩进 3 Char"/>
    <w:basedOn w:val="a0"/>
    <w:link w:val="3"/>
    <w:rsid w:val="005318F4"/>
    <w:rPr>
      <w:rFonts w:ascii="宋体" w:eastAsia="宋体" w:hAnsi="宋体"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F4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2F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32F4D"/>
    <w:rPr>
      <w:sz w:val="18"/>
      <w:szCs w:val="18"/>
    </w:rPr>
  </w:style>
  <w:style w:type="paragraph" w:styleId="a4">
    <w:name w:val="footer"/>
    <w:basedOn w:val="a"/>
    <w:link w:val="Char0"/>
    <w:uiPriority w:val="99"/>
    <w:unhideWhenUsed/>
    <w:rsid w:val="00232F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32F4D"/>
    <w:rPr>
      <w:sz w:val="18"/>
      <w:szCs w:val="18"/>
    </w:rPr>
  </w:style>
  <w:style w:type="paragraph" w:styleId="a5">
    <w:name w:val="Balloon Text"/>
    <w:basedOn w:val="a"/>
    <w:link w:val="Char1"/>
    <w:uiPriority w:val="99"/>
    <w:semiHidden/>
    <w:unhideWhenUsed/>
    <w:rsid w:val="00137F30"/>
    <w:rPr>
      <w:sz w:val="18"/>
      <w:szCs w:val="18"/>
    </w:rPr>
  </w:style>
  <w:style w:type="character" w:customStyle="1" w:styleId="Char1">
    <w:name w:val="批注框文本 Char"/>
    <w:basedOn w:val="a0"/>
    <w:link w:val="a5"/>
    <w:uiPriority w:val="99"/>
    <w:semiHidden/>
    <w:rsid w:val="00137F30"/>
    <w:rPr>
      <w:rFonts w:ascii="Calibri" w:eastAsia="宋体" w:hAnsi="Calibri" w:cs="Times New Roman"/>
      <w:sz w:val="18"/>
      <w:szCs w:val="18"/>
    </w:rPr>
  </w:style>
  <w:style w:type="character" w:styleId="a6">
    <w:name w:val="annotation reference"/>
    <w:basedOn w:val="a0"/>
    <w:uiPriority w:val="99"/>
    <w:semiHidden/>
    <w:unhideWhenUsed/>
    <w:rsid w:val="00B14F42"/>
    <w:rPr>
      <w:sz w:val="21"/>
      <w:szCs w:val="21"/>
    </w:rPr>
  </w:style>
  <w:style w:type="paragraph" w:styleId="a7">
    <w:name w:val="annotation text"/>
    <w:basedOn w:val="a"/>
    <w:link w:val="Char2"/>
    <w:uiPriority w:val="99"/>
    <w:semiHidden/>
    <w:unhideWhenUsed/>
    <w:rsid w:val="00B14F42"/>
    <w:pPr>
      <w:jc w:val="left"/>
    </w:pPr>
  </w:style>
  <w:style w:type="character" w:customStyle="1" w:styleId="Char2">
    <w:name w:val="批注文字 Char"/>
    <w:basedOn w:val="a0"/>
    <w:link w:val="a7"/>
    <w:uiPriority w:val="99"/>
    <w:semiHidden/>
    <w:rsid w:val="00B14F42"/>
    <w:rPr>
      <w:rFonts w:ascii="Calibri" w:eastAsia="宋体" w:hAnsi="Calibri" w:cs="Times New Roman"/>
    </w:rPr>
  </w:style>
  <w:style w:type="paragraph" w:styleId="a8">
    <w:name w:val="annotation subject"/>
    <w:basedOn w:val="a7"/>
    <w:next w:val="a7"/>
    <w:link w:val="Char3"/>
    <w:uiPriority w:val="99"/>
    <w:semiHidden/>
    <w:unhideWhenUsed/>
    <w:rsid w:val="00B14F42"/>
    <w:rPr>
      <w:b/>
      <w:bCs/>
    </w:rPr>
  </w:style>
  <w:style w:type="character" w:customStyle="1" w:styleId="Char3">
    <w:name w:val="批注主题 Char"/>
    <w:basedOn w:val="Char2"/>
    <w:link w:val="a8"/>
    <w:uiPriority w:val="99"/>
    <w:semiHidden/>
    <w:rsid w:val="00B14F42"/>
    <w:rPr>
      <w:rFonts w:ascii="Calibri" w:eastAsia="宋体" w:hAnsi="Calibri" w:cs="Times New Roman"/>
      <w:b/>
      <w:bCs/>
    </w:rPr>
  </w:style>
  <w:style w:type="paragraph" w:styleId="a9">
    <w:name w:val="Date"/>
    <w:basedOn w:val="a"/>
    <w:next w:val="a"/>
    <w:link w:val="Char4"/>
    <w:uiPriority w:val="99"/>
    <w:semiHidden/>
    <w:unhideWhenUsed/>
    <w:rsid w:val="004852AA"/>
    <w:pPr>
      <w:ind w:leftChars="2500" w:left="100"/>
    </w:pPr>
  </w:style>
  <w:style w:type="character" w:customStyle="1" w:styleId="Char4">
    <w:name w:val="日期 Char"/>
    <w:basedOn w:val="a0"/>
    <w:link w:val="a9"/>
    <w:uiPriority w:val="99"/>
    <w:semiHidden/>
    <w:rsid w:val="004852AA"/>
    <w:rPr>
      <w:rFonts w:ascii="Calibri" w:eastAsia="宋体" w:hAnsi="Calibri" w:cs="Times New Roman"/>
    </w:rPr>
  </w:style>
  <w:style w:type="paragraph" w:styleId="3">
    <w:name w:val="Body Text Indent 3"/>
    <w:basedOn w:val="a"/>
    <w:link w:val="3Char"/>
    <w:rsid w:val="005318F4"/>
    <w:pPr>
      <w:spacing w:beforeLines="25" w:before="78" w:line="400" w:lineRule="exact"/>
      <w:ind w:firstLineChars="200" w:firstLine="480"/>
    </w:pPr>
    <w:rPr>
      <w:rFonts w:ascii="宋体" w:hAnsi="宋体"/>
      <w:b/>
      <w:bCs/>
      <w:sz w:val="24"/>
      <w:szCs w:val="24"/>
    </w:rPr>
  </w:style>
  <w:style w:type="character" w:customStyle="1" w:styleId="3Char">
    <w:name w:val="正文文本缩进 3 Char"/>
    <w:basedOn w:val="a0"/>
    <w:link w:val="3"/>
    <w:rsid w:val="005318F4"/>
    <w:rPr>
      <w:rFonts w:ascii="宋体" w:eastAsia="宋体" w:hAnsi="宋体"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30251244">
      <w:bodyDiv w:val="1"/>
      <w:marLeft w:val="0"/>
      <w:marRight w:val="0"/>
      <w:marTop w:val="0"/>
      <w:marBottom w:val="0"/>
      <w:divBdr>
        <w:top w:val="none" w:sz="0" w:space="0" w:color="auto"/>
        <w:left w:val="none" w:sz="0" w:space="0" w:color="auto"/>
        <w:bottom w:val="none" w:sz="0" w:space="0" w:color="auto"/>
        <w:right w:val="none" w:sz="0" w:space="0" w:color="auto"/>
      </w:divBdr>
    </w:div>
    <w:div w:id="188883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D5298-5161-46C7-947F-C06B512E0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Pages>
  <Words>1105</Words>
  <Characters>6304</Characters>
  <Application>Microsoft Office Word</Application>
  <DocSecurity>0</DocSecurity>
  <Lines>52</Lines>
  <Paragraphs>14</Paragraphs>
  <ScaleCrop>false</ScaleCrop>
  <Company>中国长城资产管理公司</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牛云飞</dc:creator>
  <cp:lastModifiedBy>牛永友</cp:lastModifiedBy>
  <cp:revision>8</cp:revision>
  <cp:lastPrinted>2020-08-21T02:41:00Z</cp:lastPrinted>
  <dcterms:created xsi:type="dcterms:W3CDTF">2019-11-15T01:33:00Z</dcterms:created>
  <dcterms:modified xsi:type="dcterms:W3CDTF">2020-08-21T02:41:00Z</dcterms:modified>
</cp:coreProperties>
</file>